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Pr="0086252E" w:rsidRDefault="0086252E" w:rsidP="0086252E">
      <w:pPr>
        <w:keepNext/>
        <w:tabs>
          <w:tab w:val="left" w:pos="942"/>
        </w:tabs>
        <w:spacing w:before="1" w:after="60"/>
        <w:ind w:right="845"/>
        <w:outlineLvl w:val="0"/>
        <w:rPr>
          <w:rFonts w:ascii="Times New Roman" w:eastAsia="Times New Roman" w:hAnsi="Times New Roman" w:cs="Arial"/>
          <w:kern w:val="32"/>
          <w:sz w:val="28"/>
          <w:szCs w:val="28"/>
        </w:rPr>
      </w:pPr>
      <w:bookmarkStart w:id="0" w:name="_Hlk71867076"/>
      <w:r w:rsidRPr="0086252E">
        <w:rPr>
          <w:rFonts w:ascii="Times New Roman" w:eastAsia="Times New Roman" w:hAnsi="Times New Roman" w:cs="Arial"/>
          <w:kern w:val="32"/>
          <w:sz w:val="28"/>
          <w:szCs w:val="28"/>
        </w:rPr>
        <w:t>Является частью ООП НОО МБОУ СОШ № 51</w:t>
      </w:r>
    </w:p>
    <w:p w:rsidR="0086252E" w:rsidRPr="0086252E" w:rsidRDefault="0086252E" w:rsidP="0086252E">
      <w:pPr>
        <w:keepNext/>
        <w:tabs>
          <w:tab w:val="left" w:pos="942"/>
        </w:tabs>
        <w:spacing w:before="1" w:after="60"/>
        <w:ind w:left="941" w:right="845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tbl>
      <w:tblPr>
        <w:tblStyle w:val="TableNormal1"/>
        <w:tblW w:w="73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8"/>
      </w:tblGrid>
      <w:tr w:rsidR="0086252E" w:rsidRPr="0086252E" w:rsidTr="0086252E">
        <w:trPr>
          <w:trHeight w:val="2113"/>
        </w:trPr>
        <w:tc>
          <w:tcPr>
            <w:tcW w:w="3544" w:type="dxa"/>
          </w:tcPr>
          <w:bookmarkEnd w:id="0"/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lang w:val="ru-RU" w:eastAsia="en-US"/>
              </w:rPr>
              <w:t xml:space="preserve">Рассмотрено на заседании педагогического совета </w:t>
            </w: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lang w:val="ru-RU" w:eastAsia="en-US"/>
              </w:rPr>
              <w:t xml:space="preserve"> протокол № 8 от 20.05.2022</w:t>
            </w:r>
          </w:p>
          <w:p w:rsidR="0086252E" w:rsidRPr="0086252E" w:rsidRDefault="0086252E" w:rsidP="0086252E">
            <w:pPr>
              <w:pStyle w:val="ac"/>
              <w:rPr>
                <w:i/>
                <w:lang w:val="ru-RU" w:eastAsia="en-US"/>
              </w:rPr>
            </w:pP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lang w:val="ru-RU" w:eastAsia="en-US"/>
              </w:rPr>
              <w:t>Внесены изменения решением педагогического совета</w:t>
            </w: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lang w:val="ru-RU" w:eastAsia="en-US"/>
              </w:rPr>
              <w:t>протокол № 1 от 31.08.2022</w:t>
            </w:r>
          </w:p>
          <w:p w:rsidR="0086252E" w:rsidRPr="0086252E" w:rsidRDefault="0086252E" w:rsidP="0086252E">
            <w:pPr>
              <w:pStyle w:val="ac"/>
              <w:rPr>
                <w:i/>
                <w:lang w:val="ru-RU" w:eastAsia="en-US"/>
              </w:rPr>
            </w:pPr>
          </w:p>
        </w:tc>
        <w:tc>
          <w:tcPr>
            <w:tcW w:w="3828" w:type="dxa"/>
          </w:tcPr>
          <w:p w:rsidR="0086252E" w:rsidRPr="0086252E" w:rsidRDefault="0086252E" w:rsidP="0086252E">
            <w:pPr>
              <w:pStyle w:val="ac"/>
              <w:rPr>
                <w:bCs/>
                <w:lang w:val="ru-RU" w:eastAsia="en-US"/>
              </w:rPr>
            </w:pPr>
            <w:r w:rsidRPr="0086252E">
              <w:rPr>
                <w:bCs/>
                <w:lang w:val="ru-RU" w:eastAsia="en-US"/>
              </w:rPr>
              <w:t xml:space="preserve">Утверждено приказом директора </w:t>
            </w: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bCs/>
                <w:lang w:val="ru-RU" w:eastAsia="en-US"/>
              </w:rPr>
              <w:t xml:space="preserve">МБОУ СОШ № 51 </w:t>
            </w:r>
            <w:r w:rsidRPr="0086252E">
              <w:rPr>
                <w:lang w:val="ru-RU" w:eastAsia="en-US"/>
              </w:rPr>
              <w:t>Приказ от 20.05.2022 № 56-од</w:t>
            </w: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lang w:val="ru-RU" w:eastAsia="en-US"/>
              </w:rPr>
              <w:t>Внесены изменения:</w:t>
            </w: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lang w:val="ru-RU" w:eastAsia="en-US"/>
              </w:rPr>
              <w:t xml:space="preserve">Утверждено приказом директора </w:t>
            </w:r>
          </w:p>
          <w:p w:rsidR="0086252E" w:rsidRPr="0086252E" w:rsidRDefault="0086252E" w:rsidP="0086252E">
            <w:pPr>
              <w:pStyle w:val="ac"/>
              <w:rPr>
                <w:lang w:val="ru-RU" w:eastAsia="en-US"/>
              </w:rPr>
            </w:pPr>
            <w:r w:rsidRPr="0086252E">
              <w:rPr>
                <w:lang w:val="ru-RU" w:eastAsia="en-US"/>
              </w:rPr>
              <w:t>МБОУ СОШ № 51</w:t>
            </w:r>
          </w:p>
          <w:p w:rsidR="0086252E" w:rsidRPr="0086252E" w:rsidRDefault="0086252E" w:rsidP="0086252E">
            <w:pPr>
              <w:pStyle w:val="ac"/>
              <w:rPr>
                <w:lang w:eastAsia="en-US"/>
              </w:rPr>
            </w:pPr>
            <w:proofErr w:type="spellStart"/>
            <w:r w:rsidRPr="0086252E">
              <w:rPr>
                <w:lang w:eastAsia="en-US"/>
              </w:rPr>
              <w:t>Приказ</w:t>
            </w:r>
            <w:proofErr w:type="spellEnd"/>
            <w:r w:rsidRPr="0086252E">
              <w:rPr>
                <w:lang w:eastAsia="en-US"/>
              </w:rPr>
              <w:t xml:space="preserve"> </w:t>
            </w:r>
            <w:proofErr w:type="spellStart"/>
            <w:r w:rsidRPr="0086252E">
              <w:rPr>
                <w:lang w:eastAsia="en-US"/>
              </w:rPr>
              <w:t>от</w:t>
            </w:r>
            <w:proofErr w:type="spellEnd"/>
            <w:r w:rsidRPr="0086252E">
              <w:rPr>
                <w:lang w:eastAsia="en-US"/>
              </w:rPr>
              <w:t xml:space="preserve"> 31.08.2022 № 97-од</w:t>
            </w:r>
          </w:p>
          <w:p w:rsidR="0086252E" w:rsidRPr="0086252E" w:rsidRDefault="0086252E" w:rsidP="0086252E">
            <w:pPr>
              <w:pStyle w:val="ac"/>
              <w:rPr>
                <w:lang w:eastAsia="en-US"/>
              </w:rPr>
            </w:pPr>
          </w:p>
        </w:tc>
      </w:tr>
    </w:tbl>
    <w:p w:rsidR="0086252E" w:rsidRPr="0086252E" w:rsidRDefault="0086252E" w:rsidP="00A63F17">
      <w:pPr>
        <w:pStyle w:val="ac"/>
        <w:jc w:val="center"/>
        <w:rPr>
          <w:b/>
          <w:sz w:val="24"/>
          <w:szCs w:val="24"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86252E" w:rsidRDefault="0086252E" w:rsidP="00A63F17">
      <w:pPr>
        <w:pStyle w:val="ac"/>
        <w:jc w:val="center"/>
        <w:rPr>
          <w:b/>
          <w:lang w:bidi="ru-RU"/>
        </w:rPr>
      </w:pPr>
    </w:p>
    <w:p w:rsidR="00660F3A" w:rsidRDefault="00660F3A" w:rsidP="00A63F17">
      <w:pPr>
        <w:pStyle w:val="ac"/>
        <w:jc w:val="center"/>
        <w:rPr>
          <w:b/>
          <w:lang w:bidi="ru-RU"/>
        </w:rPr>
      </w:pPr>
      <w:r w:rsidRPr="00A63F17">
        <w:rPr>
          <w:b/>
          <w:lang w:bidi="ru-RU"/>
        </w:rPr>
        <w:t xml:space="preserve">РАЗДЕЛ </w:t>
      </w:r>
      <w:r w:rsidRPr="00A63F17">
        <w:rPr>
          <w:b/>
          <w:lang w:val="en-US" w:bidi="ru-RU"/>
        </w:rPr>
        <w:t>I</w:t>
      </w:r>
      <w:r w:rsidRPr="00A63F17">
        <w:rPr>
          <w:b/>
          <w:lang w:bidi="ru-RU"/>
        </w:rPr>
        <w:t xml:space="preserve">. </w:t>
      </w:r>
      <w:r w:rsidRPr="00A63F17">
        <w:rPr>
          <w:b/>
          <w:cs/>
          <w:lang w:bidi="ru-RU"/>
        </w:rPr>
        <w:t>СОДЕРЖАНИЕ ПРЕДМЕТА</w:t>
      </w:r>
      <w:r w:rsidR="00A63F17">
        <w:rPr>
          <w:b/>
          <w:lang w:bidi="ru-RU"/>
        </w:rPr>
        <w:t xml:space="preserve"> </w:t>
      </w:r>
      <w:r w:rsidRPr="00A63F17">
        <w:rPr>
          <w:b/>
          <w:cs/>
          <w:lang w:bidi="ru-RU"/>
        </w:rPr>
        <w:t>«Технология»</w:t>
      </w:r>
    </w:p>
    <w:p w:rsidR="00A63F17" w:rsidRPr="00A63F17" w:rsidRDefault="00A63F17" w:rsidP="00A63F17">
      <w:pPr>
        <w:pStyle w:val="ac"/>
        <w:jc w:val="center"/>
        <w:rPr>
          <w:b/>
          <w:lang w:bidi="ru-RU"/>
        </w:rPr>
      </w:pPr>
    </w:p>
    <w:p w:rsidR="00660F3A" w:rsidRDefault="00660F3A" w:rsidP="00A63F17">
      <w:pPr>
        <w:pStyle w:val="ac"/>
        <w:jc w:val="center"/>
        <w:rPr>
          <w:b/>
          <w:szCs w:val="24"/>
        </w:rPr>
      </w:pPr>
      <w:r w:rsidRPr="00A63F17">
        <w:rPr>
          <w:b/>
          <w:szCs w:val="24"/>
        </w:rPr>
        <w:t>1</w:t>
      </w:r>
      <w:r w:rsidR="00A63F17">
        <w:rPr>
          <w:b/>
          <w:szCs w:val="24"/>
        </w:rPr>
        <w:t xml:space="preserve"> </w:t>
      </w:r>
      <w:r w:rsidRPr="00A63F17">
        <w:rPr>
          <w:b/>
          <w:szCs w:val="24"/>
        </w:rPr>
        <w:t>КЛАСС</w:t>
      </w:r>
      <w:r w:rsidR="00A509DF" w:rsidRPr="00A63F17">
        <w:rPr>
          <w:b/>
          <w:szCs w:val="24"/>
        </w:rPr>
        <w:t xml:space="preserve"> </w:t>
      </w:r>
      <w:r w:rsidRPr="00A63F17">
        <w:rPr>
          <w:b/>
          <w:szCs w:val="24"/>
        </w:rPr>
        <w:t>(33ч)</w:t>
      </w:r>
    </w:p>
    <w:p w:rsidR="00A63F17" w:rsidRPr="00A63F17" w:rsidRDefault="00A63F17" w:rsidP="00A63F17">
      <w:pPr>
        <w:pStyle w:val="ac"/>
        <w:jc w:val="center"/>
        <w:rPr>
          <w:b/>
          <w:szCs w:val="24"/>
        </w:rPr>
      </w:pP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w w:val="85"/>
          <w:szCs w:val="24"/>
        </w:rPr>
      </w:pPr>
      <w:r w:rsidRPr="0086252E">
        <w:rPr>
          <w:rFonts w:ascii="Times New Roman" w:hAnsi="Times New Roman" w:cs="Times New Roman"/>
          <w:w w:val="85"/>
          <w:szCs w:val="24"/>
        </w:rPr>
        <w:t>Технологии,</w:t>
      </w:r>
      <w:r w:rsidR="00A63F17" w:rsidRPr="0086252E">
        <w:rPr>
          <w:rFonts w:ascii="Times New Roman" w:hAnsi="Times New Roman" w:cs="Times New Roman"/>
          <w:w w:val="85"/>
          <w:szCs w:val="24"/>
        </w:rPr>
        <w:t xml:space="preserve"> профессии </w:t>
      </w:r>
      <w:r w:rsidRPr="0086252E">
        <w:rPr>
          <w:rFonts w:ascii="Times New Roman" w:hAnsi="Times New Roman" w:cs="Times New Roman"/>
          <w:w w:val="85"/>
          <w:szCs w:val="24"/>
        </w:rPr>
        <w:t>производства</w:t>
      </w:r>
      <w:r w:rsidR="00A63F17" w:rsidRPr="0086252E">
        <w:rPr>
          <w:rFonts w:ascii="Times New Roman" w:hAnsi="Times New Roman" w:cs="Times New Roman"/>
          <w:w w:val="85"/>
          <w:szCs w:val="24"/>
        </w:rPr>
        <w:t xml:space="preserve"> </w:t>
      </w:r>
      <w:r w:rsidRPr="0086252E">
        <w:rPr>
          <w:rFonts w:ascii="Times New Roman" w:hAnsi="Times New Roman" w:cs="Times New Roman"/>
          <w:w w:val="85"/>
          <w:szCs w:val="24"/>
        </w:rPr>
        <w:t>(6ч)</w:t>
      </w:r>
    </w:p>
    <w:p w:rsidR="00A63F17" w:rsidRPr="0086252E" w:rsidRDefault="00A63F17" w:rsidP="00A63F17">
      <w:pPr>
        <w:pStyle w:val="ac"/>
        <w:jc w:val="both"/>
        <w:rPr>
          <w:rFonts w:ascii="Times New Roman" w:hAnsi="Times New Roman" w:cs="Times New Roman"/>
          <w:szCs w:val="24"/>
        </w:rPr>
      </w:pP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20"/>
          <w:szCs w:val="24"/>
        </w:rPr>
        <w:t>Природа как источник сырьевых ресурсов и творчества мастеров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Pr="0086252E">
        <w:rPr>
          <w:rFonts w:ascii="Times New Roman" w:hAnsi="Times New Roman" w:cs="Times New Roman"/>
          <w:w w:val="120"/>
          <w:szCs w:val="24"/>
        </w:rPr>
        <w:t xml:space="preserve"> Красота и разнообразие природных форм, их передачав изделиях из различных материалов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Pr="0086252E">
        <w:rPr>
          <w:rFonts w:ascii="Times New Roman" w:hAnsi="Times New Roman" w:cs="Times New Roman"/>
          <w:w w:val="120"/>
          <w:szCs w:val="24"/>
        </w:rPr>
        <w:t>Наблюдения природы ифантазия мастера — условия создания изделия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Бережное отношение</w:t>
      </w:r>
      <w:r w:rsidR="00A509DF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к</w:t>
      </w:r>
      <w:r w:rsidR="00A509DF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природе</w:t>
      </w:r>
      <w:r w:rsidR="00BC48BA" w:rsidRPr="0086252E">
        <w:rPr>
          <w:rFonts w:ascii="Times New Roman" w:hAnsi="Times New Roman" w:cs="Times New Roman"/>
          <w:w w:val="120"/>
          <w:szCs w:val="24"/>
        </w:rPr>
        <w:t>.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Общее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понятие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об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изучаемых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материалах,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их происхождении, разнообразии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Pr="0086252E">
        <w:rPr>
          <w:rFonts w:ascii="Times New Roman" w:hAnsi="Times New Roman" w:cs="Times New Roman"/>
          <w:w w:val="120"/>
          <w:szCs w:val="24"/>
        </w:rPr>
        <w:t xml:space="preserve"> Подготовка к работе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Pr="0086252E">
        <w:rPr>
          <w:rFonts w:ascii="Times New Roman" w:hAnsi="Times New Roman" w:cs="Times New Roman"/>
          <w:w w:val="120"/>
          <w:szCs w:val="24"/>
        </w:rPr>
        <w:t xml:space="preserve"> Рабочее место, его организация в зависимости от вида работы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Pr="0086252E">
        <w:rPr>
          <w:rFonts w:ascii="Times New Roman" w:hAnsi="Times New Roman" w:cs="Times New Roman"/>
          <w:w w:val="120"/>
          <w:szCs w:val="24"/>
        </w:rPr>
        <w:t>Ра</w:t>
      </w:r>
      <w:r w:rsidRPr="0086252E">
        <w:rPr>
          <w:rFonts w:ascii="Times New Roman" w:hAnsi="Times New Roman" w:cs="Times New Roman"/>
          <w:w w:val="115"/>
          <w:szCs w:val="24"/>
        </w:rPr>
        <w:t>циональное размещение на рабочем месте материалов и инстру</w:t>
      </w:r>
      <w:r w:rsidRPr="0086252E">
        <w:rPr>
          <w:rFonts w:ascii="Times New Roman" w:hAnsi="Times New Roman" w:cs="Times New Roman"/>
          <w:w w:val="120"/>
          <w:szCs w:val="24"/>
        </w:rPr>
        <w:t>ментов; поддержание порядка во время работы; уборка по</w:t>
      </w:r>
      <w:r w:rsidRPr="0086252E">
        <w:rPr>
          <w:rFonts w:ascii="Times New Roman" w:hAnsi="Times New Roman" w:cs="Times New Roman"/>
          <w:spacing w:val="-1"/>
          <w:w w:val="120"/>
          <w:szCs w:val="24"/>
        </w:rPr>
        <w:t xml:space="preserve">окончании </w:t>
      </w:r>
      <w:r w:rsidRPr="0086252E">
        <w:rPr>
          <w:rFonts w:ascii="Times New Roman" w:hAnsi="Times New Roman" w:cs="Times New Roman"/>
          <w:w w:val="120"/>
          <w:szCs w:val="24"/>
        </w:rPr>
        <w:t>работы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Pr="0086252E">
        <w:rPr>
          <w:rFonts w:ascii="Times New Roman" w:hAnsi="Times New Roman" w:cs="Times New Roman"/>
          <w:w w:val="120"/>
          <w:szCs w:val="24"/>
        </w:rPr>
        <w:t xml:space="preserve"> Рациональное и безопасное использованиеихранениеинструментов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Профессии родных и знакомых</w:t>
      </w:r>
      <w:r w:rsidR="00BC48BA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Профессии, связанные с изучаемымиматериаламиипроизводствами</w:t>
      </w:r>
      <w:r w:rsidR="00990CAB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Профессиисферыобслуживания</w:t>
      </w:r>
      <w:r w:rsidR="00990CAB" w:rsidRPr="0086252E">
        <w:rPr>
          <w:rFonts w:ascii="Times New Roman" w:hAnsi="Times New Roman" w:cs="Times New Roman"/>
          <w:w w:val="115"/>
          <w:szCs w:val="24"/>
        </w:rPr>
        <w:t>.</w:t>
      </w:r>
    </w:p>
    <w:p w:rsidR="00660F3A" w:rsidRPr="0086252E" w:rsidRDefault="00A63F17" w:rsidP="00A63F17">
      <w:pPr>
        <w:pStyle w:val="ac"/>
        <w:jc w:val="both"/>
        <w:rPr>
          <w:rFonts w:ascii="Times New Roman" w:hAnsi="Times New Roman" w:cs="Times New Roman"/>
        </w:rPr>
      </w:pPr>
      <w:r w:rsidRPr="0086252E">
        <w:rPr>
          <w:rFonts w:ascii="Times New Roman" w:hAnsi="Times New Roman" w:cs="Times New Roman"/>
          <w:w w:val="120"/>
        </w:rPr>
        <w:t xml:space="preserve">     </w:t>
      </w:r>
      <w:r w:rsidR="00660F3A" w:rsidRPr="0086252E">
        <w:rPr>
          <w:rFonts w:ascii="Times New Roman" w:hAnsi="Times New Roman" w:cs="Times New Roman"/>
          <w:w w:val="120"/>
        </w:rPr>
        <w:t>Традиции</w:t>
      </w:r>
      <w:r w:rsidRPr="0086252E">
        <w:rPr>
          <w:rFonts w:ascii="Times New Roman" w:hAnsi="Times New Roman" w:cs="Times New Roman"/>
          <w:w w:val="120"/>
        </w:rPr>
        <w:t xml:space="preserve"> </w:t>
      </w:r>
      <w:r w:rsidR="00660F3A" w:rsidRPr="0086252E">
        <w:rPr>
          <w:rFonts w:ascii="Times New Roman" w:hAnsi="Times New Roman" w:cs="Times New Roman"/>
          <w:w w:val="120"/>
        </w:rPr>
        <w:t>и</w:t>
      </w:r>
      <w:r w:rsidRPr="0086252E">
        <w:rPr>
          <w:rFonts w:ascii="Times New Roman" w:hAnsi="Times New Roman" w:cs="Times New Roman"/>
          <w:w w:val="120"/>
        </w:rPr>
        <w:t xml:space="preserve"> </w:t>
      </w:r>
      <w:r w:rsidR="00660F3A" w:rsidRPr="0086252E">
        <w:rPr>
          <w:rFonts w:ascii="Times New Roman" w:hAnsi="Times New Roman" w:cs="Times New Roman"/>
          <w:w w:val="120"/>
        </w:rPr>
        <w:t>праздники</w:t>
      </w:r>
      <w:r w:rsidRPr="0086252E">
        <w:rPr>
          <w:rFonts w:ascii="Times New Roman" w:hAnsi="Times New Roman" w:cs="Times New Roman"/>
          <w:w w:val="120"/>
        </w:rPr>
        <w:t xml:space="preserve"> </w:t>
      </w:r>
      <w:r w:rsidR="00660F3A" w:rsidRPr="0086252E">
        <w:rPr>
          <w:rFonts w:ascii="Times New Roman" w:hAnsi="Times New Roman" w:cs="Times New Roman"/>
          <w:w w:val="120"/>
        </w:rPr>
        <w:t>народов</w:t>
      </w:r>
      <w:r w:rsidRPr="0086252E">
        <w:rPr>
          <w:rFonts w:ascii="Times New Roman" w:hAnsi="Times New Roman" w:cs="Times New Roman"/>
          <w:w w:val="120"/>
        </w:rPr>
        <w:t xml:space="preserve"> </w:t>
      </w:r>
      <w:r w:rsidR="00660F3A" w:rsidRPr="0086252E">
        <w:rPr>
          <w:rFonts w:ascii="Times New Roman" w:hAnsi="Times New Roman" w:cs="Times New Roman"/>
          <w:w w:val="120"/>
        </w:rPr>
        <w:t>России,</w:t>
      </w:r>
      <w:r w:rsidRPr="0086252E">
        <w:rPr>
          <w:rFonts w:ascii="Times New Roman" w:hAnsi="Times New Roman" w:cs="Times New Roman"/>
          <w:w w:val="120"/>
        </w:rPr>
        <w:t xml:space="preserve"> </w:t>
      </w:r>
      <w:r w:rsidR="00660F3A" w:rsidRPr="0086252E">
        <w:rPr>
          <w:rFonts w:ascii="Times New Roman" w:hAnsi="Times New Roman" w:cs="Times New Roman"/>
          <w:w w:val="120"/>
        </w:rPr>
        <w:t>ремёсла,</w:t>
      </w:r>
      <w:r w:rsidRPr="0086252E">
        <w:rPr>
          <w:rFonts w:ascii="Times New Roman" w:hAnsi="Times New Roman" w:cs="Times New Roman"/>
          <w:w w:val="120"/>
        </w:rPr>
        <w:t xml:space="preserve"> </w:t>
      </w:r>
      <w:r w:rsidR="00660F3A" w:rsidRPr="0086252E">
        <w:rPr>
          <w:rFonts w:ascii="Times New Roman" w:hAnsi="Times New Roman" w:cs="Times New Roman"/>
          <w:w w:val="120"/>
        </w:rPr>
        <w:t>обычаи</w:t>
      </w:r>
      <w:r w:rsidR="00990CAB" w:rsidRPr="0086252E">
        <w:rPr>
          <w:rFonts w:ascii="Times New Roman" w:hAnsi="Times New Roman" w:cs="Times New Roman"/>
          <w:w w:val="120"/>
        </w:rPr>
        <w:t>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85"/>
          <w:szCs w:val="24"/>
        </w:rPr>
        <w:t>Технологии</w:t>
      </w:r>
      <w:r w:rsidR="00A63F17" w:rsidRPr="0086252E">
        <w:rPr>
          <w:rFonts w:ascii="Times New Roman" w:hAnsi="Times New Roman" w:cs="Times New Roman"/>
          <w:w w:val="85"/>
          <w:szCs w:val="24"/>
        </w:rPr>
        <w:t xml:space="preserve"> </w:t>
      </w:r>
      <w:r w:rsidRPr="0086252E">
        <w:rPr>
          <w:rFonts w:ascii="Times New Roman" w:hAnsi="Times New Roman" w:cs="Times New Roman"/>
          <w:w w:val="85"/>
          <w:szCs w:val="24"/>
        </w:rPr>
        <w:t>ручной</w:t>
      </w:r>
      <w:r w:rsidR="00A63F17" w:rsidRPr="0086252E">
        <w:rPr>
          <w:rFonts w:ascii="Times New Roman" w:hAnsi="Times New Roman" w:cs="Times New Roman"/>
          <w:w w:val="85"/>
          <w:szCs w:val="24"/>
        </w:rPr>
        <w:t xml:space="preserve"> </w:t>
      </w:r>
      <w:r w:rsidRPr="0086252E">
        <w:rPr>
          <w:rFonts w:ascii="Times New Roman" w:hAnsi="Times New Roman" w:cs="Times New Roman"/>
          <w:w w:val="85"/>
          <w:szCs w:val="24"/>
        </w:rPr>
        <w:t>обработки</w:t>
      </w:r>
      <w:r w:rsidR="00A63F17" w:rsidRPr="0086252E">
        <w:rPr>
          <w:rFonts w:ascii="Times New Roman" w:hAnsi="Times New Roman" w:cs="Times New Roman"/>
          <w:w w:val="85"/>
          <w:szCs w:val="24"/>
        </w:rPr>
        <w:t xml:space="preserve"> </w:t>
      </w:r>
      <w:r w:rsidRPr="0086252E">
        <w:rPr>
          <w:rFonts w:ascii="Times New Roman" w:hAnsi="Times New Roman" w:cs="Times New Roman"/>
          <w:w w:val="85"/>
          <w:szCs w:val="24"/>
        </w:rPr>
        <w:t>материалов(15ч)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Бережное, экономное и рациональное использование обрабатываемых материалов.Использование конструктивных особенностейматериаловприизготовленииизделий.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деталейОбщеепредставление.</w:t>
      </w:r>
    </w:p>
    <w:p w:rsidR="00660F3A" w:rsidRPr="0086252E" w:rsidDel="00976C28" w:rsidRDefault="00660F3A" w:rsidP="00A63F17">
      <w:pPr>
        <w:pStyle w:val="ac"/>
        <w:jc w:val="both"/>
        <w:rPr>
          <w:del w:id="1" w:author="powercool" w:date="2022-09-06T19:28:00Z"/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20"/>
          <w:szCs w:val="24"/>
        </w:rPr>
        <w:lastRenderedPageBreak/>
        <w:t xml:space="preserve">Способы разметки деталей: на глаз и от руки, по </w:t>
      </w:r>
      <w:proofErr w:type="gramStart"/>
      <w:r w:rsidRPr="0086252E">
        <w:rPr>
          <w:rFonts w:ascii="Times New Roman" w:hAnsi="Times New Roman" w:cs="Times New Roman"/>
          <w:w w:val="120"/>
          <w:szCs w:val="24"/>
        </w:rPr>
        <w:t>шаблону,по</w:t>
      </w:r>
      <w:proofErr w:type="gramEnd"/>
      <w:r w:rsidRPr="0086252E">
        <w:rPr>
          <w:rFonts w:ascii="Times New Roman" w:hAnsi="Times New Roman" w:cs="Times New Roman"/>
          <w:w w:val="120"/>
          <w:szCs w:val="24"/>
        </w:rPr>
        <w:t xml:space="preserve"> линейке (как направляющему инструменту без откладыва</w:t>
      </w:r>
      <w:r w:rsidRPr="0086252E">
        <w:rPr>
          <w:rFonts w:ascii="Times New Roman" w:hAnsi="Times New Roman" w:cs="Times New Roman"/>
          <w:w w:val="115"/>
          <w:szCs w:val="24"/>
        </w:rPr>
        <w:t>нияразмеров)сопоройнарисунки,графическуюинструкцию,</w:t>
      </w:r>
    </w:p>
    <w:p w:rsidR="00660F3A" w:rsidRPr="0086252E" w:rsidDel="00976C28" w:rsidRDefault="005C0DB9" w:rsidP="00A63F17">
      <w:pPr>
        <w:pStyle w:val="ac"/>
        <w:jc w:val="both"/>
        <w:rPr>
          <w:del w:id="2" w:author="powercool" w:date="2022-09-06T19:28:00Z"/>
          <w:rFonts w:ascii="Times New Roman" w:hAnsi="Times New Roman" w:cs="Times New Roman"/>
          <w:szCs w:val="24"/>
        </w:rPr>
        <w:pPrChange w:id="3" w:author="powercool" w:date="2022-09-06T19:28:00Z">
          <w:pPr>
            <w:pStyle w:val="a5"/>
            <w:spacing w:before="1"/>
            <w:ind w:left="0"/>
            <w:jc w:val="left"/>
          </w:pPr>
        </w:pPrChange>
      </w:pPr>
      <w:del w:id="4" w:author="powercool" w:date="2022-09-06T19:28:00Z">
        <w:r w:rsidRPr="0086252E">
          <w:rPr>
            <w:rFonts w:ascii="Times New Roman" w:eastAsia="Times New Roman" w:hAnsi="Times New Roman" w:cs="Times New Roman"/>
            <w:noProof/>
            <w:szCs w:val="24"/>
          </w:rPr>
          <mc:AlternateContent>
            <mc:Choice Requires="wps"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467995</wp:posOffset>
                  </wp:positionH>
                  <wp:positionV relativeFrom="paragraph">
                    <wp:posOffset>153035</wp:posOffset>
                  </wp:positionV>
                  <wp:extent cx="1080135" cy="1270"/>
                  <wp:effectExtent l="10795" t="10160" r="13970" b="7620"/>
                  <wp:wrapTopAndBottom/>
                  <wp:docPr id="4" name="Freefor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135" cy="127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701"/>
                              <a:gd name="T2" fmla="+- 0 2438 737"/>
                              <a:gd name="T3" fmla="*/ T2 w 1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1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5CC626A5" id="Freeform 2" o:spid="_x0000_s1026" style="position:absolute;margin-left:36.85pt;margin-top:12.05pt;width:8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" path="m,l1701,e" filled="f" strokeweight=".5pt">
                  <v:path arrowok="t" o:connecttype="custom" o:connectlocs="0,0;1080135,0" o:connectangles="0,0"/>
                  <w10:wrap type="topAndBottom" anchorx="page"/>
                </v:shape>
              </w:pict>
            </mc:Fallback>
          </mc:AlternateContent>
        </w:r>
      </w:del>
    </w:p>
    <w:p w:rsidR="00660F3A" w:rsidRPr="0086252E" w:rsidDel="00976C28" w:rsidRDefault="00660F3A" w:rsidP="00A63F17">
      <w:pPr>
        <w:pStyle w:val="ac"/>
        <w:jc w:val="both"/>
        <w:rPr>
          <w:del w:id="5" w:author="powercool" w:date="2022-09-06T19:28:00Z"/>
          <w:rFonts w:ascii="Times New Roman" w:hAnsi="Times New Roman" w:cs="Times New Roman"/>
          <w:szCs w:val="24"/>
        </w:rPr>
      </w:pPr>
      <w:del w:id="6" w:author="powercool" w:date="2022-09-06T19:28:00Z">
        <w:r w:rsidRPr="0086252E" w:rsidDel="00976C28">
          <w:rPr>
            <w:rFonts w:ascii="Times New Roman" w:hAnsi="Times New Roman" w:cs="Times New Roman"/>
            <w:w w:val="115"/>
            <w:position w:val="4"/>
            <w:szCs w:val="24"/>
          </w:rPr>
          <w:delText xml:space="preserve">1     </w:delText>
        </w:r>
        <w:r w:rsidRPr="0086252E" w:rsidDel="00976C28">
          <w:rPr>
            <w:rFonts w:ascii="Times New Roman" w:hAnsi="Times New Roman" w:cs="Times New Roman"/>
            <w:w w:val="115"/>
            <w:szCs w:val="24"/>
          </w:rPr>
          <w:delText>Выделение часов на изучение разделов приблизительноеВозможноихнебольшоеварьированиевавторскихкурсахпредмета</w:delText>
        </w:r>
      </w:del>
    </w:p>
    <w:p w:rsidR="00660F3A" w:rsidRPr="0086252E" w:rsidDel="00976C28" w:rsidRDefault="00660F3A" w:rsidP="00A63F17">
      <w:pPr>
        <w:pStyle w:val="ac"/>
        <w:jc w:val="both"/>
        <w:rPr>
          <w:del w:id="7" w:author="powercool" w:date="2022-09-06T19:28:00Z"/>
          <w:rFonts w:ascii="Times New Roman" w:hAnsi="Times New Roman" w:cs="Times New Roman"/>
          <w:szCs w:val="24"/>
        </w:rPr>
        <w:sectPr w:rsidR="00660F3A" w:rsidRPr="0086252E" w:rsidDel="00976C28">
          <w:pgSz w:w="7830" w:h="12020"/>
          <w:pgMar w:top="620" w:right="580" w:bottom="280" w:left="580" w:header="720" w:footer="720" w:gutter="0"/>
          <w:cols w:space="720"/>
        </w:sectPr>
      </w:pPr>
      <w:del w:id="8" w:author="powercool" w:date="2022-09-06T19:28:00Z">
        <w:r w:rsidRPr="0086252E" w:rsidDel="00976C28">
          <w:rPr>
            <w:rFonts w:ascii="Times New Roman" w:hAnsi="Times New Roman" w:cs="Times New Roman"/>
            <w:szCs w:val="24"/>
          </w:rPr>
          <w:tab/>
        </w:r>
      </w:del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20"/>
          <w:szCs w:val="24"/>
        </w:rPr>
        <w:t xml:space="preserve">простейшую схему. Чтение условных графических </w:t>
      </w:r>
      <w:proofErr w:type="gramStart"/>
      <w:r w:rsidRPr="0086252E">
        <w:rPr>
          <w:rFonts w:ascii="Times New Roman" w:hAnsi="Times New Roman" w:cs="Times New Roman"/>
          <w:w w:val="120"/>
          <w:szCs w:val="24"/>
        </w:rPr>
        <w:t>изображений(</w:t>
      </w:r>
      <w:proofErr w:type="gramEnd"/>
      <w:r w:rsidRPr="0086252E">
        <w:rPr>
          <w:rFonts w:ascii="Times New Roman" w:hAnsi="Times New Roman" w:cs="Times New Roman"/>
          <w:w w:val="120"/>
          <w:szCs w:val="24"/>
        </w:rPr>
        <w:t>называние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операций,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способов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и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приёмов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работы,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последовательности изготовления изделий).Правила экономной иаккуратнойразметки</w:t>
      </w:r>
      <w:r w:rsidR="00990CAB" w:rsidRPr="0086252E">
        <w:rPr>
          <w:rFonts w:ascii="Times New Roman" w:hAnsi="Times New Roman" w:cs="Times New Roman"/>
          <w:w w:val="120"/>
          <w:szCs w:val="24"/>
        </w:rPr>
        <w:t>.</w:t>
      </w:r>
      <w:r w:rsidRPr="0086252E">
        <w:rPr>
          <w:rFonts w:ascii="Times New Roman" w:hAnsi="Times New Roman" w:cs="Times New Roman"/>
          <w:w w:val="120"/>
          <w:szCs w:val="24"/>
        </w:rPr>
        <w:t>Рациональнаяразметкаивырезаниене</w:t>
      </w:r>
      <w:r w:rsidRPr="0086252E">
        <w:rPr>
          <w:rFonts w:ascii="Times New Roman" w:hAnsi="Times New Roman" w:cs="Times New Roman"/>
          <w:spacing w:val="-1"/>
          <w:w w:val="120"/>
          <w:szCs w:val="24"/>
        </w:rPr>
        <w:t>скольких</w:t>
      </w:r>
      <w:r w:rsidRPr="0086252E">
        <w:rPr>
          <w:rFonts w:ascii="Times New Roman" w:hAnsi="Times New Roman" w:cs="Times New Roman"/>
          <w:w w:val="120"/>
          <w:szCs w:val="24"/>
        </w:rPr>
        <w:t>одинаковыхдеталейизбумаги.Способысоединениядеталейвизделии:спомощьюпластилина,клея,скручивание,сшивание и др. Приёмы и правила аккуратной работы с клеем.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Отделка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изделия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или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его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proofErr w:type="gramStart"/>
      <w:r w:rsidRPr="0086252E">
        <w:rPr>
          <w:rFonts w:ascii="Times New Roman" w:hAnsi="Times New Roman" w:cs="Times New Roman"/>
          <w:w w:val="120"/>
          <w:szCs w:val="24"/>
        </w:rPr>
        <w:t>деталей(</w:t>
      </w:r>
      <w:proofErr w:type="spellStart"/>
      <w:proofErr w:type="gramEnd"/>
      <w:r w:rsidRPr="0086252E">
        <w:rPr>
          <w:rFonts w:ascii="Times New Roman" w:hAnsi="Times New Roman" w:cs="Times New Roman"/>
          <w:w w:val="120"/>
          <w:szCs w:val="24"/>
        </w:rPr>
        <w:t>окрашивание,вышивка,аппликация</w:t>
      </w:r>
      <w:proofErr w:type="spellEnd"/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и</w:t>
      </w:r>
      <w:r w:rsidR="00A63F17" w:rsidRPr="0086252E">
        <w:rPr>
          <w:rFonts w:ascii="Times New Roman" w:hAnsi="Times New Roman" w:cs="Times New Roman"/>
          <w:w w:val="120"/>
          <w:szCs w:val="24"/>
        </w:rPr>
        <w:t xml:space="preserve"> </w:t>
      </w:r>
      <w:r w:rsidRPr="0086252E">
        <w:rPr>
          <w:rFonts w:ascii="Times New Roman" w:hAnsi="Times New Roman" w:cs="Times New Roman"/>
          <w:w w:val="120"/>
          <w:szCs w:val="24"/>
        </w:rPr>
        <w:t>др.).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spacing w:val="-1"/>
          <w:w w:val="115"/>
          <w:szCs w:val="24"/>
        </w:rPr>
        <w:t>Подбор</w:t>
      </w:r>
      <w:r w:rsidR="00A63F17" w:rsidRPr="0086252E">
        <w:rPr>
          <w:rFonts w:ascii="Times New Roman" w:hAnsi="Times New Roman" w:cs="Times New Roman"/>
          <w:spacing w:val="-1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spacing w:val="-1"/>
          <w:w w:val="115"/>
          <w:szCs w:val="24"/>
        </w:rPr>
        <w:t>соответствующих</w:t>
      </w:r>
      <w:r w:rsidR="00A63F17" w:rsidRPr="0086252E">
        <w:rPr>
          <w:rFonts w:ascii="Times New Roman" w:hAnsi="Times New Roman" w:cs="Times New Roman"/>
          <w:spacing w:val="-1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spacing w:val="-1"/>
          <w:w w:val="115"/>
          <w:szCs w:val="24"/>
        </w:rPr>
        <w:t>инструментов</w:t>
      </w:r>
      <w:r w:rsidR="00A63F17" w:rsidRPr="0086252E">
        <w:rPr>
          <w:rFonts w:ascii="Times New Roman" w:hAnsi="Times New Roman" w:cs="Times New Roman"/>
          <w:spacing w:val="-1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способов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обработки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материалов в зависимости от их свойств и видов изделий.Инструментыиприспособления(</w:t>
      </w:r>
      <w:proofErr w:type="gramStart"/>
      <w:r w:rsidRPr="0086252E">
        <w:rPr>
          <w:rFonts w:ascii="Times New Roman" w:hAnsi="Times New Roman" w:cs="Times New Roman"/>
          <w:w w:val="115"/>
          <w:szCs w:val="24"/>
        </w:rPr>
        <w:t>ножницы,линейка</w:t>
      </w:r>
      <w:proofErr w:type="gramEnd"/>
      <w:r w:rsidRPr="0086252E">
        <w:rPr>
          <w:rFonts w:ascii="Times New Roman" w:hAnsi="Times New Roman" w:cs="Times New Roman"/>
          <w:w w:val="115"/>
          <w:szCs w:val="24"/>
        </w:rPr>
        <w:t>,игла,гладилка,стека, шаблон и др.), их правильное, рациональноеибезопасноеиспользование.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20"/>
          <w:szCs w:val="24"/>
        </w:rPr>
        <w:t>Пластические массы, их виды (пластилин, пластика и др.</w:t>
      </w:r>
      <w:proofErr w:type="gramStart"/>
      <w:r w:rsidRPr="0086252E">
        <w:rPr>
          <w:rFonts w:ascii="Times New Roman" w:hAnsi="Times New Roman" w:cs="Times New Roman"/>
          <w:w w:val="120"/>
          <w:szCs w:val="24"/>
        </w:rPr>
        <w:t>).</w:t>
      </w:r>
      <w:r w:rsidRPr="0086252E">
        <w:rPr>
          <w:rFonts w:ascii="Times New Roman" w:hAnsi="Times New Roman" w:cs="Times New Roman"/>
          <w:w w:val="115"/>
          <w:szCs w:val="24"/>
        </w:rPr>
        <w:t>Приёмы</w:t>
      </w:r>
      <w:proofErr w:type="gramEnd"/>
      <w:r w:rsidRPr="0086252E">
        <w:rPr>
          <w:rFonts w:ascii="Times New Roman" w:hAnsi="Times New Roman" w:cs="Times New Roman"/>
          <w:w w:val="115"/>
          <w:szCs w:val="24"/>
        </w:rPr>
        <w:t xml:space="preserve"> изготовления изделий доступной по сложности формы</w:t>
      </w:r>
      <w:r w:rsidRPr="0086252E">
        <w:rPr>
          <w:rFonts w:ascii="Times New Roman" w:hAnsi="Times New Roman" w:cs="Times New Roman"/>
          <w:w w:val="120"/>
          <w:szCs w:val="24"/>
        </w:rPr>
        <w:t>из них: разметка на глаз, отделение части (стекой, отрыванием),приданиеформы.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Наиболее распространённые виды бумаги.Их общие свойства.Простейшие способы обработки бумаги различных видов: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сгибани</w:t>
      </w:r>
      <w:r w:rsidRPr="0086252E">
        <w:rPr>
          <w:rFonts w:ascii="Times New Roman" w:hAnsi="Times New Roman" w:cs="Times New Roman"/>
          <w:w w:val="115"/>
          <w:szCs w:val="24"/>
        </w:rPr>
        <w:t xml:space="preserve">и складывание, </w:t>
      </w:r>
      <w:proofErr w:type="spellStart"/>
      <w:r w:rsidRPr="0086252E">
        <w:rPr>
          <w:rFonts w:ascii="Times New Roman" w:hAnsi="Times New Roman" w:cs="Times New Roman"/>
          <w:w w:val="115"/>
          <w:szCs w:val="24"/>
        </w:rPr>
        <w:t>сминание</w:t>
      </w:r>
      <w:proofErr w:type="spellEnd"/>
      <w:r w:rsidRPr="0086252E">
        <w:rPr>
          <w:rFonts w:ascii="Times New Roman" w:hAnsi="Times New Roman" w:cs="Times New Roman"/>
          <w:w w:val="115"/>
          <w:szCs w:val="24"/>
        </w:rPr>
        <w:t>, обрывание, склеивание</w:t>
      </w:r>
      <w:r w:rsidR="00A509DF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 др.</w:t>
      </w:r>
      <w:r w:rsidR="00A509DF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Резание бумаги ножницами.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Правила безопасной работы,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передачи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хранения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ножниц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Картон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Виды</w:t>
      </w:r>
      <w:r w:rsidR="00A509DF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природных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proofErr w:type="gramStart"/>
      <w:r w:rsidRPr="0086252E">
        <w:rPr>
          <w:rFonts w:ascii="Times New Roman" w:hAnsi="Times New Roman" w:cs="Times New Roman"/>
          <w:w w:val="115"/>
          <w:szCs w:val="24"/>
        </w:rPr>
        <w:t>материалов(</w:t>
      </w:r>
      <w:proofErr w:type="gramEnd"/>
      <w:r w:rsidRPr="0086252E">
        <w:rPr>
          <w:rFonts w:ascii="Times New Roman" w:hAnsi="Times New Roman" w:cs="Times New Roman"/>
          <w:w w:val="115"/>
          <w:szCs w:val="24"/>
        </w:rPr>
        <w:t>плоские—листья</w:t>
      </w:r>
      <w:r w:rsidR="00A509DF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 объёмные — орехи, шишки, семена, ветки)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Приёмы работы с природнымиматериалами:подборматериаловвсоответ</w:t>
      </w:r>
      <w:r w:rsidRPr="0086252E">
        <w:rPr>
          <w:rFonts w:ascii="Times New Roman" w:hAnsi="Times New Roman" w:cs="Times New Roman"/>
          <w:w w:val="115"/>
          <w:szCs w:val="24"/>
        </w:rPr>
        <w:lastRenderedPageBreak/>
        <w:t>ствиисзамыслом, составление композиции, соединение деталей (приклеивание, склеивание   с   помощью   прокладки,   соединениеспомощьюпластилина)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Общее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представление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от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proofErr w:type="spellStart"/>
      <w:r w:rsidRPr="0086252E">
        <w:rPr>
          <w:rFonts w:ascii="Times New Roman" w:hAnsi="Times New Roman" w:cs="Times New Roman"/>
          <w:w w:val="115"/>
          <w:szCs w:val="24"/>
        </w:rPr>
        <w:t>канях</w:t>
      </w:r>
      <w:proofErr w:type="spellEnd"/>
      <w:r w:rsidRPr="0086252E">
        <w:rPr>
          <w:rFonts w:ascii="Times New Roman" w:hAnsi="Times New Roman" w:cs="Times New Roman"/>
          <w:w w:val="115"/>
          <w:szCs w:val="24"/>
        </w:rPr>
        <w:t>(текстиле</w:t>
      </w:r>
      <w:proofErr w:type="gramStart"/>
      <w:r w:rsidRPr="0086252E">
        <w:rPr>
          <w:rFonts w:ascii="Times New Roman" w:hAnsi="Times New Roman" w:cs="Times New Roman"/>
          <w:w w:val="115"/>
          <w:szCs w:val="24"/>
        </w:rPr>
        <w:t>),их</w:t>
      </w:r>
      <w:proofErr w:type="gramEnd"/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строении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proofErr w:type="spellStart"/>
      <w:r w:rsidRPr="0086252E">
        <w:rPr>
          <w:rFonts w:ascii="Times New Roman" w:hAnsi="Times New Roman" w:cs="Times New Roman"/>
          <w:w w:val="115"/>
          <w:szCs w:val="24"/>
        </w:rPr>
        <w:t>свойствах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Швейные</w:t>
      </w:r>
      <w:proofErr w:type="spellEnd"/>
      <w:r w:rsidRPr="0086252E">
        <w:rPr>
          <w:rFonts w:ascii="Times New Roman" w:hAnsi="Times New Roman" w:cs="Times New Roman"/>
          <w:w w:val="115"/>
          <w:szCs w:val="24"/>
        </w:rPr>
        <w:t xml:space="preserve"> инструменты и приспособления (иглы, булавки и др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)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Отмеривание и заправка нитки в иголку, строчкапрямогостежка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Использованиедополнительныхотделочныхматериалов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85"/>
          <w:szCs w:val="24"/>
        </w:rPr>
        <w:t>Конструированиеимоделирование(10ч)</w:t>
      </w:r>
    </w:p>
    <w:p w:rsidR="00990CAB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</w:pPr>
      <w:r w:rsidRPr="0086252E">
        <w:rPr>
          <w:rFonts w:ascii="Times New Roman" w:hAnsi="Times New Roman" w:cs="Times New Roman"/>
          <w:w w:val="115"/>
          <w:szCs w:val="24"/>
        </w:rPr>
        <w:t>Простые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объёмные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конструкции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из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разных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proofErr w:type="gramStart"/>
      <w:r w:rsidRPr="0086252E">
        <w:rPr>
          <w:rFonts w:ascii="Times New Roman" w:hAnsi="Times New Roman" w:cs="Times New Roman"/>
          <w:w w:val="115"/>
          <w:szCs w:val="24"/>
        </w:rPr>
        <w:t>материалов(</w:t>
      </w:r>
      <w:proofErr w:type="gramEnd"/>
      <w:r w:rsidRPr="0086252E">
        <w:rPr>
          <w:rFonts w:ascii="Times New Roman" w:hAnsi="Times New Roman" w:cs="Times New Roman"/>
          <w:w w:val="115"/>
          <w:szCs w:val="24"/>
        </w:rPr>
        <w:t>пластическ</w:t>
      </w:r>
      <w:r w:rsidR="007044EE" w:rsidRPr="0086252E">
        <w:rPr>
          <w:rFonts w:ascii="Times New Roman" w:hAnsi="Times New Roman" w:cs="Times New Roman"/>
          <w:w w:val="115"/>
          <w:szCs w:val="24"/>
        </w:rPr>
        <w:t>ие массы, бумага, текстиль и др.</w:t>
      </w:r>
      <w:r w:rsidRPr="0086252E">
        <w:rPr>
          <w:rFonts w:ascii="Times New Roman" w:hAnsi="Times New Roman" w:cs="Times New Roman"/>
          <w:w w:val="115"/>
          <w:szCs w:val="24"/>
        </w:rPr>
        <w:t>) и способы их создания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Общее  представление  о  конструкции  изделия;  деталии части изделия, их взаимное расположение в общей конструкции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 xml:space="preserve">Способы соединения деталей в изделиях из разных </w:t>
      </w:r>
      <w:proofErr w:type="spellStart"/>
      <w:r w:rsidRPr="0086252E">
        <w:rPr>
          <w:rFonts w:ascii="Times New Roman" w:hAnsi="Times New Roman" w:cs="Times New Roman"/>
          <w:w w:val="115"/>
          <w:szCs w:val="24"/>
        </w:rPr>
        <w:t>материалов</w:t>
      </w:r>
      <w:r w:rsidR="007044EE" w:rsidRPr="0086252E">
        <w:rPr>
          <w:rFonts w:ascii="Times New Roman" w:hAnsi="Times New Roman" w:cs="Times New Roman"/>
          <w:w w:val="115"/>
          <w:szCs w:val="24"/>
        </w:rPr>
        <w:t>.</w:t>
      </w:r>
      <w:r w:rsidRPr="0086252E">
        <w:rPr>
          <w:rFonts w:ascii="Times New Roman" w:hAnsi="Times New Roman" w:cs="Times New Roman"/>
          <w:w w:val="115"/>
          <w:szCs w:val="24"/>
        </w:rPr>
        <w:t>Образец</w:t>
      </w:r>
      <w:proofErr w:type="spellEnd"/>
      <w:r w:rsidRPr="0086252E">
        <w:rPr>
          <w:rFonts w:ascii="Times New Roman" w:hAnsi="Times New Roman" w:cs="Times New Roman"/>
          <w:w w:val="115"/>
          <w:szCs w:val="24"/>
        </w:rPr>
        <w:t>,</w:t>
      </w:r>
      <w:r w:rsidR="00351A0F">
        <w:rPr>
          <w:rFonts w:ascii="Times New Roman" w:hAnsi="Times New Roman" w:cs="Times New Roman"/>
          <w:w w:val="115"/>
          <w:szCs w:val="24"/>
        </w:rPr>
        <w:t xml:space="preserve"> </w:t>
      </w:r>
      <w:proofErr w:type="spellStart"/>
      <w:r w:rsidRPr="0086252E">
        <w:rPr>
          <w:rFonts w:ascii="Times New Roman" w:hAnsi="Times New Roman" w:cs="Times New Roman"/>
          <w:w w:val="115"/>
          <w:szCs w:val="24"/>
        </w:rPr>
        <w:t>анализконструкции</w:t>
      </w:r>
      <w:proofErr w:type="spellEnd"/>
      <w:r w:rsidR="00351A0F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образцов</w:t>
      </w:r>
      <w:r w:rsidR="00351A0F">
        <w:rPr>
          <w:rFonts w:ascii="Times New Roman" w:hAnsi="Times New Roman" w:cs="Times New Roman"/>
          <w:w w:val="115"/>
          <w:szCs w:val="24"/>
        </w:rPr>
        <w:t xml:space="preserve"> </w:t>
      </w:r>
      <w:r w:rsidRPr="0086252E">
        <w:rPr>
          <w:rFonts w:ascii="Times New Roman" w:hAnsi="Times New Roman" w:cs="Times New Roman"/>
          <w:w w:val="115"/>
          <w:szCs w:val="24"/>
        </w:rPr>
        <w:t>изделий</w:t>
      </w:r>
      <w:r w:rsidR="00990CAB" w:rsidRPr="0086252E">
        <w:rPr>
          <w:rFonts w:ascii="Times New Roman" w:hAnsi="Times New Roman" w:cs="Times New Roman"/>
          <w:w w:val="115"/>
          <w:szCs w:val="24"/>
        </w:rPr>
        <w:t>, изготовление</w:t>
      </w:r>
      <w:r w:rsidR="00351A0F">
        <w:rPr>
          <w:rFonts w:ascii="Times New Roman" w:hAnsi="Times New Roman" w:cs="Times New Roman"/>
          <w:w w:val="115"/>
          <w:szCs w:val="24"/>
        </w:rPr>
        <w:t xml:space="preserve"> </w:t>
      </w:r>
      <w:r w:rsidR="00990CAB" w:rsidRPr="0086252E">
        <w:rPr>
          <w:rFonts w:ascii="Times New Roman" w:hAnsi="Times New Roman" w:cs="Times New Roman"/>
          <w:w w:val="115"/>
          <w:szCs w:val="24"/>
        </w:rPr>
        <w:t>из</w:t>
      </w:r>
      <w:r w:rsidR="00351A0F">
        <w:rPr>
          <w:rFonts w:ascii="Times New Roman" w:hAnsi="Times New Roman" w:cs="Times New Roman"/>
          <w:w w:val="115"/>
          <w:szCs w:val="24"/>
        </w:rPr>
        <w:t xml:space="preserve"> </w:t>
      </w:r>
      <w:proofErr w:type="spellStart"/>
      <w:r w:rsidR="00990CAB" w:rsidRPr="0086252E">
        <w:rPr>
          <w:rFonts w:ascii="Times New Roman" w:hAnsi="Times New Roman" w:cs="Times New Roman"/>
          <w:w w:val="115"/>
          <w:szCs w:val="24"/>
        </w:rPr>
        <w:t>делий</w:t>
      </w:r>
      <w:proofErr w:type="spellEnd"/>
      <w:r w:rsidR="00351A0F">
        <w:rPr>
          <w:rFonts w:ascii="Times New Roman" w:hAnsi="Times New Roman" w:cs="Times New Roman"/>
          <w:w w:val="115"/>
          <w:szCs w:val="24"/>
        </w:rPr>
        <w:t xml:space="preserve"> </w:t>
      </w:r>
      <w:r w:rsidR="00990CAB" w:rsidRPr="0086252E">
        <w:rPr>
          <w:rFonts w:ascii="Times New Roman" w:hAnsi="Times New Roman" w:cs="Times New Roman"/>
          <w:w w:val="115"/>
          <w:szCs w:val="24"/>
        </w:rPr>
        <w:t>по</w:t>
      </w:r>
      <w:r w:rsidR="00351A0F">
        <w:rPr>
          <w:rFonts w:ascii="Times New Roman" w:hAnsi="Times New Roman" w:cs="Times New Roman"/>
          <w:w w:val="115"/>
          <w:szCs w:val="24"/>
        </w:rPr>
        <w:t xml:space="preserve">  </w:t>
      </w:r>
      <w:proofErr w:type="spellStart"/>
      <w:r w:rsidR="00351A0F">
        <w:rPr>
          <w:rFonts w:ascii="Times New Roman" w:hAnsi="Times New Roman" w:cs="Times New Roman"/>
          <w:w w:val="115"/>
          <w:szCs w:val="24"/>
        </w:rPr>
        <w:t>о</w:t>
      </w:r>
      <w:r w:rsidR="00990CAB" w:rsidRPr="0086252E">
        <w:rPr>
          <w:rFonts w:ascii="Times New Roman" w:hAnsi="Times New Roman" w:cs="Times New Roman"/>
          <w:w w:val="115"/>
          <w:szCs w:val="24"/>
        </w:rPr>
        <w:t>бразцу,рисунку.Конструирование</w:t>
      </w:r>
      <w:proofErr w:type="spellEnd"/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="00990CAB" w:rsidRPr="0086252E">
        <w:rPr>
          <w:rFonts w:ascii="Times New Roman" w:hAnsi="Times New Roman" w:cs="Times New Roman"/>
          <w:w w:val="115"/>
          <w:szCs w:val="24"/>
        </w:rPr>
        <w:t>по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="00990CAB" w:rsidRPr="0086252E">
        <w:rPr>
          <w:rFonts w:ascii="Times New Roman" w:hAnsi="Times New Roman" w:cs="Times New Roman"/>
          <w:w w:val="115"/>
          <w:szCs w:val="24"/>
        </w:rPr>
        <w:t xml:space="preserve">модели  (на  плоскости).   </w:t>
      </w:r>
      <w:proofErr w:type="gramStart"/>
      <w:r w:rsidR="00990CAB" w:rsidRPr="0086252E">
        <w:rPr>
          <w:rFonts w:ascii="Times New Roman" w:hAnsi="Times New Roman" w:cs="Times New Roman"/>
          <w:w w:val="115"/>
          <w:szCs w:val="24"/>
        </w:rPr>
        <w:t>Взаимосвязь  выполняемого</w:t>
      </w:r>
      <w:proofErr w:type="gramEnd"/>
      <w:r w:rsidR="00990CAB" w:rsidRPr="0086252E">
        <w:rPr>
          <w:rFonts w:ascii="Times New Roman" w:hAnsi="Times New Roman" w:cs="Times New Roman"/>
          <w:w w:val="115"/>
          <w:szCs w:val="24"/>
        </w:rPr>
        <w:t xml:space="preserve">  действия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="00990CAB" w:rsidRPr="0086252E">
        <w:rPr>
          <w:rFonts w:ascii="Times New Roman" w:hAnsi="Times New Roman" w:cs="Times New Roman"/>
          <w:w w:val="115"/>
          <w:szCs w:val="24"/>
        </w:rPr>
        <w:t>и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proofErr w:type="spellStart"/>
      <w:r w:rsidR="00990CAB" w:rsidRPr="0086252E">
        <w:rPr>
          <w:rFonts w:ascii="Times New Roman" w:hAnsi="Times New Roman" w:cs="Times New Roman"/>
          <w:w w:val="115"/>
          <w:szCs w:val="24"/>
        </w:rPr>
        <w:t>результата.Элементарное</w:t>
      </w:r>
      <w:proofErr w:type="spellEnd"/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="00990CAB" w:rsidRPr="0086252E">
        <w:rPr>
          <w:rFonts w:ascii="Times New Roman" w:hAnsi="Times New Roman" w:cs="Times New Roman"/>
          <w:w w:val="115"/>
          <w:szCs w:val="24"/>
        </w:rPr>
        <w:t>прогнозирование</w:t>
      </w:r>
      <w:r w:rsidR="00A63F17" w:rsidRPr="0086252E">
        <w:rPr>
          <w:rFonts w:ascii="Times New Roman" w:hAnsi="Times New Roman" w:cs="Times New Roman"/>
          <w:w w:val="115"/>
          <w:szCs w:val="24"/>
        </w:rPr>
        <w:t xml:space="preserve"> </w:t>
      </w:r>
      <w:r w:rsidR="00990CAB" w:rsidRPr="0086252E">
        <w:rPr>
          <w:rFonts w:ascii="Times New Roman" w:hAnsi="Times New Roman" w:cs="Times New Roman"/>
          <w:w w:val="115"/>
          <w:szCs w:val="24"/>
        </w:rPr>
        <w:t xml:space="preserve">порядка </w:t>
      </w:r>
      <w:proofErr w:type="spellStart"/>
      <w:r w:rsidR="00990CAB" w:rsidRPr="0086252E">
        <w:rPr>
          <w:rFonts w:ascii="Times New Roman" w:hAnsi="Times New Roman" w:cs="Times New Roman"/>
          <w:w w:val="115"/>
          <w:szCs w:val="24"/>
        </w:rPr>
        <w:t>действийвзависимостиотжелаемого</w:t>
      </w:r>
      <w:proofErr w:type="spellEnd"/>
      <w:r w:rsidR="00990CAB" w:rsidRPr="0086252E">
        <w:rPr>
          <w:rFonts w:ascii="Times New Roman" w:hAnsi="Times New Roman" w:cs="Times New Roman"/>
          <w:w w:val="115"/>
          <w:szCs w:val="24"/>
        </w:rPr>
        <w:t>/</w:t>
      </w:r>
      <w:proofErr w:type="spellStart"/>
      <w:r w:rsidR="00990CAB" w:rsidRPr="0086252E">
        <w:rPr>
          <w:rFonts w:ascii="Times New Roman" w:hAnsi="Times New Roman" w:cs="Times New Roman"/>
          <w:w w:val="115"/>
          <w:szCs w:val="24"/>
        </w:rPr>
        <w:t>необходимогорезультата;выбор</w:t>
      </w:r>
      <w:proofErr w:type="spellEnd"/>
      <w:r w:rsidR="00990CAB" w:rsidRPr="0086252E">
        <w:rPr>
          <w:rFonts w:ascii="Times New Roman" w:hAnsi="Times New Roman" w:cs="Times New Roman"/>
          <w:w w:val="115"/>
          <w:szCs w:val="24"/>
        </w:rPr>
        <w:t xml:space="preserve"> способа работы в зависимости от требуемого результата/замысла.</w:t>
      </w:r>
    </w:p>
    <w:p w:rsidR="00660F3A" w:rsidRPr="0086252E" w:rsidRDefault="00660F3A" w:rsidP="00A63F17">
      <w:pPr>
        <w:pStyle w:val="ac"/>
        <w:jc w:val="both"/>
        <w:rPr>
          <w:rFonts w:ascii="Times New Roman" w:hAnsi="Times New Roman" w:cs="Times New Roman"/>
          <w:szCs w:val="24"/>
        </w:rPr>
        <w:sectPr w:rsidR="00660F3A" w:rsidRPr="0086252E">
          <w:pgSz w:w="7830" w:h="12020"/>
          <w:pgMar w:top="620" w:right="580" w:bottom="280" w:left="580" w:header="720" w:footer="720" w:gutter="0"/>
          <w:cols w:space="720"/>
        </w:sectPr>
      </w:pP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lastRenderedPageBreak/>
        <w:t>Информационно-коммуникативныетехнологии*(2ч)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Демонстрацияучителемготовыхматериаловнаинформационныхносителях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Информация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Видыинформации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t>Универсальныеучебныедействия(пропедевтическийуровень)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ПознавательныеУУД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—ориентироваться в терминах, используемых в технологии(впределахизученного);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</w:t>
      </w:r>
      <w:r w:rsidR="00A63F17" w:rsidRPr="00760CD1">
        <w:rPr>
          <w:rFonts w:ascii="Times New Roman" w:hAnsi="Times New Roman" w:cs="Times New Roman"/>
          <w:w w:val="115"/>
          <w:sz w:val="24"/>
          <w:szCs w:val="24"/>
        </w:rPr>
        <w:t xml:space="preserve"> в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осприниматьииспользоватьпредложеннуюинструкцию(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устную,графическую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);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анализироватьустройствопростыхизделийпообразцу,ри</w:t>
      </w:r>
      <w:r w:rsidRPr="00760CD1">
        <w:rPr>
          <w:rFonts w:ascii="Times New Roman" w:hAnsi="Times New Roman" w:cs="Times New Roman"/>
          <w:spacing w:val="-1"/>
          <w:w w:val="120"/>
          <w:sz w:val="24"/>
          <w:szCs w:val="24"/>
        </w:rPr>
        <w:t>сунку</w:t>
      </w:r>
      <w:proofErr w:type="gramEnd"/>
      <w:r w:rsidRPr="00760CD1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, выделять основные и второстепенные 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составляющиеконструкции;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—сравниватьотдельныеизделия(конструкции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),находитьсходствоиразличиявихустройстве</w:t>
      </w:r>
      <w:proofErr w:type="gramEnd"/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Работасинформацией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—восприниматьинформацию(представленнуювобъясненииучителяиливучебнике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),использоватьеёвработе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—понимать и анализировать простейшую знаково-символическую информацию (схема, рисунок) и строить работу в соответствиисней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КоммуникативныеУУД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—участвовать 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в коллективном обсуждении: высказывать собственное мнение, отвечать на вопросы, выполнять правила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этики общения: уважительное отношение к 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одноклассникам,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вниманиекмнениюдругого</w:t>
      </w:r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>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—строить несложные высказывания, сообщения в устной форме(посодержаниюизученныхтем)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РегулятивныеУУД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lastRenderedPageBreak/>
        <w:t>—приниматьиудерживатьвпроцесседеятельностипредложеннуюучебнуюзадачу;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—действовать по плану, предложенному учителем, работать 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сопоройнаграфическуюинструкциюучебника,приниматьучастиевколлективномпостроениипростогопланадействий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990CAB" w:rsidRPr="00760CD1" w:rsidRDefault="00990CAB" w:rsidP="00A63F17">
      <w:pPr>
        <w:pStyle w:val="ac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990CAB" w:rsidRPr="00760CD1" w:rsidRDefault="00990CAB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 xml:space="preserve">  —понимать и принимать критерии оценки качества        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работы,руководствоватьсяимивпроцессеанализаиоценкивыполненныхработ</w:t>
      </w:r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>;</w:t>
      </w:r>
    </w:p>
    <w:p w:rsidR="00990CAB" w:rsidRPr="00760CD1" w:rsidRDefault="00990CAB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организовыватьсвоюдеятельность:производитьподготовкук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 уроку рабочего места, поддерживать на нём порядок в течение урока, производить необходимую уборку по окончанииработы;</w:t>
      </w:r>
    </w:p>
    <w:p w:rsidR="00990CAB" w:rsidRPr="00760CD1" w:rsidRDefault="00990CAB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—выполнятьнесложныедействияконтроляиоценкипопредложеннымкритериям</w:t>
      </w:r>
    </w:p>
    <w:p w:rsidR="00990CAB" w:rsidRPr="00760CD1" w:rsidRDefault="00990CAB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0"/>
          <w:sz w:val="24"/>
          <w:szCs w:val="24"/>
        </w:rPr>
        <w:t>Совместнаядеятельность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990CAB" w:rsidRPr="00760CD1" w:rsidRDefault="00990CAB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проявлятьположительноеотношениеквключениювсовместнуюработу,кпростымвидамсотрудничества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990CAB" w:rsidRPr="00760CD1" w:rsidRDefault="00990CAB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990CAB" w:rsidRPr="00760CD1">
          <w:pgSz w:w="7830" w:h="12020"/>
          <w:pgMar w:top="620" w:right="580" w:bottom="280" w:left="580" w:header="720" w:footer="720" w:gutter="0"/>
          <w:cols w:space="720"/>
        </w:sect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—принимать участие в парных, групповых, коллективных видах работы, в процессе изготовления изделий осуществлятьэлементарноесотрудничество.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sz w:val="24"/>
          <w:szCs w:val="24"/>
        </w:rPr>
        <w:lastRenderedPageBreak/>
        <w:t>2КЛАСС(34ч)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CD1">
        <w:rPr>
          <w:rFonts w:ascii="Times New Roman" w:hAnsi="Times New Roman" w:cs="Times New Roman"/>
          <w:w w:val="85"/>
          <w:sz w:val="24"/>
          <w:szCs w:val="24"/>
        </w:rPr>
        <w:t>Технологии,профессииипроизводства</w:t>
      </w:r>
      <w:proofErr w:type="gramEnd"/>
      <w:r w:rsidRPr="00760CD1">
        <w:rPr>
          <w:rFonts w:ascii="Times New Roman" w:hAnsi="Times New Roman" w:cs="Times New Roman"/>
          <w:w w:val="85"/>
          <w:sz w:val="24"/>
          <w:szCs w:val="24"/>
        </w:rPr>
        <w:t>(8ч)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Рукотворный мир — результат труда человека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Элементарныепредставленияобосновномпринципесозданиямиравещей:прочность конструкции, удобство использования, эстетическаявыразительность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Средствахудожественнойвыразительности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(композиция, цвет, тон и др.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)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Изготовление изделий с учётомданногопринципа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Общеепредставлениеотехнологическомпроцессе: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экономнаяразметка; обработка с целью получения (выделения) деталей,сборка, отделка изделия; проверка изделия в действии, внесение необходимых дополнений и изменений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Изготовление изделий из различных материалов с соблюдением этапов технологическогопроцесса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Традиции и современность</w:t>
      </w:r>
      <w:r w:rsidR="007044EE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Новая жизнь древних профес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сий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Совершенствование их технологических 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Масте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раиихпрофессии;правиламастера</w:t>
      </w:r>
      <w:r w:rsidR="007044EE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Культурныетрадиции</w:t>
      </w:r>
      <w:proofErr w:type="gramEnd"/>
      <w:r w:rsidR="007044EE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Элементарная творческая и проектная деятельность (создание замысла, его детализация и воплощение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)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Несложные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 коллективные,групповыепроекты</w:t>
      </w:r>
      <w:r w:rsidR="007044EE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t>Технологииручнойобработкиматериалов(14ч)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660F3A" w:rsidRPr="00760CD1">
          <w:pgSz w:w="7830" w:h="12020"/>
          <w:pgMar w:top="620" w:right="580" w:bottom="280" w:left="580" w:header="720" w:footer="720" w:gutter="0"/>
          <w:cols w:space="720"/>
        </w:sect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Многообразие материалов, их свойств и их практическое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применениевжизни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Исследованиеисравнениеэлементарны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х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lastRenderedPageBreak/>
        <w:t>физических, механических и технологических свойств различных материалов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Выбор материалов по их декоративно-художественнымиконструктивнымсвойствам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),формообразование</w:t>
      </w:r>
      <w:proofErr w:type="gramEnd"/>
      <w:r w:rsidR="00A63F17" w:rsidRPr="00760C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деталей(</w:t>
      </w:r>
      <w:proofErr w:type="spellStart"/>
      <w:r w:rsidRPr="00760CD1">
        <w:rPr>
          <w:rFonts w:ascii="Times New Roman" w:hAnsi="Times New Roman" w:cs="Times New Roman"/>
          <w:w w:val="115"/>
          <w:sz w:val="24"/>
          <w:szCs w:val="24"/>
        </w:rPr>
        <w:t>сгибание,складываниетонкого</w:t>
      </w:r>
      <w:proofErr w:type="spellEnd"/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 карт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она и плотных видов бумаги и др.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), сборка изделия(сшивание)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Подвижное соединение деталей изделия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Использование соответствующих способов обработки материалов в зависимостиотвидаиназначенияизделия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Виды условных графических изображений: рисунок, простейший</w:t>
      </w:r>
      <w:r w:rsidR="00A63F17" w:rsidRPr="00760CD1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чертёж,</w:t>
      </w:r>
      <w:r w:rsidR="00A63F17" w:rsidRPr="00760CD1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proofErr w:type="spellStart"/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эскиз,схема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Чертёжныеинструменты</w:t>
      </w:r>
      <w:proofErr w:type="spellEnd"/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>—линейка (угольник, циркуль)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Их функциональное назначение,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конструкция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Приёмы безопасной работы колющими (циркуль)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инструментами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A408E8" w:rsidRPr="00760CD1" w:rsidRDefault="00660F3A" w:rsidP="00A63F17">
      <w:pPr>
        <w:pStyle w:val="ac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  <w:u w:val="single"/>
        </w:rPr>
        <w:t>Технологияобработкибумагиикартона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  <w:u w:val="single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Назначениелинийчертежа(контур,линияразреза,сгиба,выносная,размерная)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ЧтениеусловныхграфическихизображенийПостроениепрямоугольникаотдвухпрямыхуглов(отодногопрямогоугла)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Разметкадеталейсопоройнапростейшийчертёж,эскиз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И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з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готовлениеизделийпорисунку,простейшемучертежуилиэскизу,схеме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Использованиеизмерений,вычисленийипостроенийдлярешенияпрактическихзадач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 xml:space="preserve">Сгибаниеискладывание тонкого картона и плотных видов бумаги — </w:t>
      </w:r>
      <w:proofErr w:type="spellStart"/>
      <w:r w:rsidRPr="00760CD1">
        <w:rPr>
          <w:rFonts w:ascii="Times New Roman" w:hAnsi="Times New Roman" w:cs="Times New Roman"/>
          <w:w w:val="120"/>
          <w:sz w:val="24"/>
          <w:szCs w:val="24"/>
        </w:rPr>
        <w:t>биговка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Подвижное</w:t>
      </w:r>
      <w:proofErr w:type="spellEnd"/>
      <w:r w:rsidRPr="00760CD1">
        <w:rPr>
          <w:rFonts w:ascii="Times New Roman" w:hAnsi="Times New Roman" w:cs="Times New Roman"/>
          <w:w w:val="120"/>
          <w:sz w:val="24"/>
          <w:szCs w:val="24"/>
        </w:rPr>
        <w:t xml:space="preserve"> соединение деталей на проволоку, толстую нитку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  <w:u w:val="single"/>
        </w:rPr>
        <w:t>Технологияобработкитекстильныхматериалов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  <w:u w:val="single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Строениеткани(поперечноеипродольноенаправлениенитей)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Тканииниткирастительногопроисхождения(полученныенаосновенатуральногосырья)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Видыниток(швейные,мулине)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Трико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таж,нетканыематериалы(общеепредставление),егостроение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иосновныесвойства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Строчкапрямогостежкаиеёварианты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(перевивы,наборы)и/илистрочкакосогостежкаиеёварианты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(крестик,стебельчатая,ёлочка)</w:t>
      </w:r>
      <w:r w:rsidRPr="00760CD1">
        <w:rPr>
          <w:rFonts w:ascii="Times New Roman" w:hAnsi="Times New Roman" w:cs="Times New Roman"/>
          <w:w w:val="120"/>
          <w:position w:val="4"/>
          <w:sz w:val="24"/>
          <w:szCs w:val="24"/>
        </w:rPr>
        <w:t>1</w:t>
      </w:r>
      <w:r w:rsidR="00A408E8" w:rsidRPr="00760CD1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. 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Лекало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Разметкаспомощьюлекала(простейшейвыкройки)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Технологическаяпоследова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тельностьизготовлениянесложногошвейногоизделия(разме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кадеталей,выкраиваниедеталей,отделкадеталей,сшивание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деталей)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5C0DB9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386715</wp:posOffset>
                </wp:positionV>
                <wp:extent cx="1080135" cy="1270"/>
                <wp:effectExtent l="10795" t="13335" r="13970" b="444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40C51" id="Freeform 3" o:spid="_x0000_s1026" style="position:absolute;margin-left:36.85pt;margin-top:30.45pt;width:8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="00660F3A" w:rsidRPr="00760CD1">
        <w:rPr>
          <w:rFonts w:ascii="Times New Roman" w:hAnsi="Times New Roman" w:cs="Times New Roman"/>
          <w:w w:val="115"/>
          <w:sz w:val="24"/>
          <w:szCs w:val="24"/>
        </w:rPr>
        <w:t>Использованиедополнительныхматериалов(</w:t>
      </w:r>
      <w:proofErr w:type="gramStart"/>
      <w:r w:rsidR="00660F3A" w:rsidRPr="00760CD1">
        <w:rPr>
          <w:rFonts w:ascii="Times New Roman" w:hAnsi="Times New Roman" w:cs="Times New Roman"/>
          <w:w w:val="115"/>
          <w:sz w:val="24"/>
          <w:szCs w:val="24"/>
        </w:rPr>
        <w:t>например,проволока</w:t>
      </w:r>
      <w:proofErr w:type="gramEnd"/>
      <w:r w:rsidR="00660F3A" w:rsidRPr="00760CD1">
        <w:rPr>
          <w:rFonts w:ascii="Times New Roman" w:hAnsi="Times New Roman" w:cs="Times New Roman"/>
          <w:w w:val="115"/>
          <w:sz w:val="24"/>
          <w:szCs w:val="24"/>
        </w:rPr>
        <w:t>,пряжа,бусиныидр</w:t>
      </w:r>
      <w:r w:rsidR="00A408E8" w:rsidRPr="00760CD1">
        <w:rPr>
          <w:rFonts w:ascii="Times New Roman" w:hAnsi="Times New Roman" w:cs="Times New Roman"/>
          <w:spacing w:val="15"/>
          <w:w w:val="115"/>
          <w:sz w:val="24"/>
          <w:szCs w:val="24"/>
        </w:rPr>
        <w:t>.</w:t>
      </w:r>
      <w:r w:rsidR="00660F3A" w:rsidRPr="00760CD1">
        <w:rPr>
          <w:rFonts w:ascii="Times New Roman" w:hAnsi="Times New Roman" w:cs="Times New Roman"/>
          <w:w w:val="115"/>
          <w:sz w:val="24"/>
          <w:szCs w:val="24"/>
        </w:rPr>
        <w:t>)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660F3A" w:rsidRPr="00760CD1">
          <w:pgSz w:w="7830" w:h="12020"/>
          <w:pgMar w:top="620" w:right="580" w:bottom="280" w:left="580" w:header="720" w:footer="720" w:gutter="0"/>
          <w:cols w:space="720"/>
        </w:sectPr>
      </w:pP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t>Конструированиеимоделирование(10ч)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Основные и дополнительные детали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Общее представление оправилах создания гармоничной композиции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Симметрия, способыразметкииконструированиясимметричныхформ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Конструированиеимоделированиеизделийизразличныхматериалов по простейшему чертежу или эскизу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Подвижноесоединение деталей конструкции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Внесение элементарных конструктивныхизмененийидополненийвизделие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t>Информационно-коммуникативныетехнологии(2ч)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Демонстрация учителем готовых материалов на информационныхносителях*</w:t>
      </w:r>
      <w:r w:rsidR="00A408E8" w:rsidRPr="00760CD1">
        <w:rPr>
          <w:rFonts w:ascii="Times New Roman" w:hAnsi="Times New Roman" w:cs="Times New Roman"/>
          <w:w w:val="142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Поиск информации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Интернеткак источникинформации</w:t>
      </w:r>
      <w:r w:rsidR="00A408E8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t>Универсальные учебныедействия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ПознавательныеУУД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—ориентироватьсявтерминах, используемых в технологии(впределахизученного);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выполнятьработувсоответствиисобразцом,инструкцией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,устнойилиписьменной;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выполнятьдействияанализаисинтеза,сравнения</w:t>
      </w:r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>,группировкисучётомуказанныхкритериев;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строитьрассуждения,делатьумозаключения</w:t>
      </w:r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>,проверятьихвпрактическойработе;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—воспроизводитьпорядокдействийприрешенииучебной/практическойзадачи;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—осуществлятьрешениепростыхзадачвумственнойиматериализованнойформе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Работасинформацией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—получать информацию из учебника и других 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дидактическихматериалов,использоватьеёвработе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—пониматьианализироватьзнаково-символическуюинформацию (чертёж, эскиз, рисунок, схема) и строить работу всоответствиисней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КоммуникативныеУУД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выполнятьправилаучастиявучебномдиалоге:задаватьво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просы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, дополнять ответы одноклассников, высказывать своёмнение; отвечать на вопросы; проявлять уважительное отно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шениекодноклассникам,вниманиекмнениюдругого;</w:t>
      </w:r>
    </w:p>
    <w:p w:rsidR="00A63F17" w:rsidRPr="00760CD1" w:rsidRDefault="00660F3A" w:rsidP="00A63F17">
      <w:pPr>
        <w:pStyle w:val="ac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—делитьсявпечатлениямиопрослушанном(прочитанном)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тексте, рассказе учителя; о выполненной работе, созданномизделии</w:t>
      </w:r>
      <w:r w:rsidR="00A408E8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660F3A" w:rsidRPr="00760CD1">
          <w:pgSz w:w="7830" w:h="12020"/>
          <w:pgMar w:top="580" w:right="580" w:bottom="280" w:left="580" w:header="720" w:footer="720" w:gutter="0"/>
          <w:cols w:space="720"/>
        </w:sectPr>
      </w:pP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5"/>
          <w:sz w:val="24"/>
          <w:szCs w:val="24"/>
        </w:rPr>
        <w:t>РегулятивныеУУД</w:t>
      </w:r>
      <w:r w:rsidRPr="00760CD1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—пониматьиприниматьучебнуюзадачу;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—организовыватьсвоюдеятельность;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пониматьпредлагаемыйпландействий,действоватьпоплану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прогнозироватьнеобходимыедействиядляполученияпрактическогорезультата,планироватьработу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—выполнятьдействияконтроляиоценки;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—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восприниматьсоветы,оценкуучителяиодноклассников</w:t>
      </w:r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>,старатьсяучитыватьихвработе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i/>
          <w:w w:val="120"/>
          <w:sz w:val="24"/>
          <w:szCs w:val="24"/>
        </w:rPr>
        <w:t>Совместнаядеятельность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—выполнять элементарную совместную деятельность в 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процессеизготовленияизделий,осуществлятьвзаимопомощь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—выполнять правила совместной работы: справедливо распределять работу; договариваться, выполнять ответственно свою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 xml:space="preserve">часть 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работы,уважительно</w:t>
      </w:r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 xml:space="preserve"> относитьсяк чужомумнению</w:t>
      </w:r>
      <w:r w:rsidR="005816B2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sz w:val="24"/>
          <w:szCs w:val="24"/>
        </w:rPr>
        <w:t>3КЛАСС(34ч)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CD1">
        <w:rPr>
          <w:rFonts w:ascii="Times New Roman" w:hAnsi="Times New Roman" w:cs="Times New Roman"/>
          <w:w w:val="85"/>
          <w:sz w:val="24"/>
          <w:szCs w:val="24"/>
        </w:rPr>
        <w:t>Технологии,профессииипроизводства</w:t>
      </w:r>
      <w:proofErr w:type="gramEnd"/>
      <w:r w:rsidRPr="00760CD1">
        <w:rPr>
          <w:rFonts w:ascii="Times New Roman" w:hAnsi="Times New Roman" w:cs="Times New Roman"/>
          <w:w w:val="85"/>
          <w:sz w:val="24"/>
          <w:szCs w:val="24"/>
        </w:rPr>
        <w:t>(8ч)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Непрерывность процесса деятельностного освоения мира человеком и создания культуры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Материальные и духовные потребностичеловекакакдвижущиесилыпрогресса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Разнообразие творческой трудовой деятельности в 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современныхусловиях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Разнообразиепредметоврукотворногомира:архитектура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, техника, предметы быта и декоративно-прикладного искусства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Современные производства и профессии, связанныесобработкойматериалов,аналогичныхиспользуемымнаурокахтехнологии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Стилевая гармония в предметномансамбле; гармония предметной и окружающей среды (общеепредставление)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Мирсовременнойтехники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Информационно-коммуникационныетехнологиивжизнисовременногочеловека</w:t>
      </w:r>
      <w:r w:rsidR="005816B2" w:rsidRPr="00760CD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. 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Решениечеловеком инженерных задач на основе изучения природныхзаконов—жёсткостьконструкции(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трубчатыесооружения,треугольниккакустойчиваягеометрическаяформаидр</w:t>
      </w:r>
      <w:proofErr w:type="gramEnd"/>
      <w:r w:rsidR="005816B2" w:rsidRPr="00760CD1">
        <w:rPr>
          <w:rFonts w:ascii="Times New Roman" w:hAnsi="Times New Roman" w:cs="Times New Roman"/>
          <w:spacing w:val="25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)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Бережное и внимательное отношение к природе как источникусырьевыхресурсовиидейдлятехнологийбудущего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5816B2" w:rsidRPr="00760CD1" w:rsidRDefault="00660F3A" w:rsidP="00A63F17">
      <w:pPr>
        <w:pStyle w:val="ac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760CD1">
        <w:rPr>
          <w:rFonts w:ascii="Times New Roman" w:hAnsi="Times New Roman" w:cs="Times New Roman"/>
          <w:w w:val="120"/>
          <w:sz w:val="24"/>
          <w:szCs w:val="24"/>
        </w:rPr>
        <w:t>Элементарная творческая и проектная деятельность</w:t>
      </w:r>
      <w:r w:rsidR="005816B2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 xml:space="preserve">Коллективные, групповые и индивидуальные проекты в </w:t>
      </w: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рамках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изучаемой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тематики.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Совместнаяработавмалыхгруппа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х  осуществлениесотрудничества</w:t>
      </w:r>
      <w:proofErr w:type="gramEnd"/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 xml:space="preserve">;распределениеработы,выполнениесоциальныхролей(руководитель/лидериподчинённый).  </w:t>
      </w:r>
    </w:p>
    <w:p w:rsidR="005816B2" w:rsidRPr="00760CD1" w:rsidRDefault="005816B2" w:rsidP="00A63F17">
      <w:pPr>
        <w:pStyle w:val="ac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660F3A" w:rsidRPr="00760CD1" w:rsidRDefault="005816B2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t>2.Технологииручнойобработкиматериалов(10ч)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Некоторые (доступные в обработке) виды искусственных исинтетических материалов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иногоматериала(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например,аппликацияизбумагииткани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,коллажидр</w:t>
      </w:r>
      <w:r w:rsidR="005816B2" w:rsidRPr="00760CD1">
        <w:rPr>
          <w:rFonts w:ascii="Times New Roman" w:hAnsi="Times New Roman" w:cs="Times New Roman"/>
          <w:spacing w:val="19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)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Выборматериаловпоихдекоративно-художественнымитехнологическимсвойствам,использованиесоответствующих способов обработки материалов в зависимости от назначенияизделия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Инструментыиприспособления(</w:t>
      </w:r>
      <w:proofErr w:type="gramEnd"/>
      <w:r w:rsidRPr="00760CD1">
        <w:rPr>
          <w:rFonts w:ascii="Times New Roman" w:hAnsi="Times New Roman" w:cs="Times New Roman"/>
          <w:w w:val="120"/>
          <w:sz w:val="24"/>
          <w:szCs w:val="24"/>
        </w:rPr>
        <w:t>циркуль,угольник,канце</w:t>
      </w:r>
      <w:r w:rsidR="005816B2" w:rsidRPr="00760CD1">
        <w:rPr>
          <w:rFonts w:ascii="Times New Roman" w:hAnsi="Times New Roman" w:cs="Times New Roman"/>
          <w:w w:val="120"/>
          <w:sz w:val="24"/>
          <w:szCs w:val="24"/>
        </w:rPr>
        <w:t>лярский нож, шило и др.</w:t>
      </w:r>
      <w:r w:rsidRPr="00760CD1">
        <w:rPr>
          <w:rFonts w:ascii="Times New Roman" w:hAnsi="Times New Roman" w:cs="Times New Roman"/>
          <w:w w:val="120"/>
          <w:sz w:val="24"/>
          <w:szCs w:val="24"/>
        </w:rPr>
        <w:t>); называние и выполнение приёмовихрациональногоибезопасногоиспользования</w:t>
      </w:r>
      <w:r w:rsidR="005816B2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последовательностипрактическихдействийитехнологическихопераций; подбор материалов и инструментов; экономная разметка материалов; обработка с целью получения деталей, 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сборка,отделкаизделия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;проверкаизделиявдействии,внесениенеобходимых дополнений и изменений)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Рицовка Изготовление объёмных изделий из развёрток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 xml:space="preserve">   Преобразование развёртокнесложныхформ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Технология обработки бумаги и картонаВиды картона (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гофрированный,толстый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,тонкий,цветнойи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др.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)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Чтениеипостроениепростогочертежа/эскизаразвёрткиизделия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Разметкадеталейсопоройнапростейшийчертёж,эскиз</w:t>
      </w:r>
      <w:r w:rsidR="005816B2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Решениезадач на внесение необходимых дополнений и изменений в схему, чертёж, эскизВыполнение измерений, расчётов, несложныхпостроений</w:t>
      </w:r>
      <w:r w:rsidR="005816B2" w:rsidRPr="00760CD1">
        <w:rPr>
          <w:rFonts w:ascii="Times New Roman" w:hAnsi="Times New Roman" w:cs="Times New Roman"/>
          <w:w w:val="142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CD1">
        <w:rPr>
          <w:rFonts w:ascii="Times New Roman" w:hAnsi="Times New Roman" w:cs="Times New Roman"/>
          <w:w w:val="120"/>
          <w:sz w:val="24"/>
          <w:szCs w:val="24"/>
        </w:rPr>
        <w:t>Выполнениерицовкинакартонеспомощьюканцелярскогоножа,выполнениеотверстийшилом</w:t>
      </w:r>
      <w:proofErr w:type="gramEnd"/>
      <w:r w:rsidR="005816B2" w:rsidRPr="00760CD1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Технология обработки текстильных материалов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Использование трикотажа и нетканых материалов для изготовления изделий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Использование вариантов строчки косого стежка (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крестик,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стебельчатая</w:t>
      </w:r>
      <w:proofErr w:type="gramEnd"/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 xml:space="preserve"> и др.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) и/или петельной строчки для соединениядеталей изделия и отделки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Пришивание пуговиц (с двумя-четырьмя отверстиями)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Изготовление швейных изделий из несколькихдеталей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A63F17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Использование</w:t>
      </w:r>
      <w:r w:rsidR="00760CD1"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дополнительных</w:t>
      </w:r>
      <w:proofErr w:type="gramEnd"/>
      <w:r w:rsidR="00760C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Pr="00760CD1">
        <w:rPr>
          <w:rFonts w:ascii="Times New Roman" w:hAnsi="Times New Roman" w:cs="Times New Roman"/>
          <w:w w:val="115"/>
          <w:sz w:val="24"/>
          <w:szCs w:val="24"/>
        </w:rPr>
        <w:t>материалов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Комбинирование</w:t>
      </w:r>
      <w:proofErr w:type="spellEnd"/>
      <w:r w:rsidR="00760C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="00760C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материалов</w:t>
      </w:r>
      <w:r w:rsidR="00760C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в</w:t>
      </w:r>
      <w:r w:rsidR="00760C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одном</w:t>
      </w:r>
      <w:r w:rsidR="00760C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bookmarkStart w:id="9" w:name="_GoBack"/>
      <w:bookmarkEnd w:id="9"/>
      <w:r w:rsidRPr="00760CD1">
        <w:rPr>
          <w:rFonts w:ascii="Times New Roman" w:hAnsi="Times New Roman" w:cs="Times New Roman"/>
          <w:w w:val="115"/>
          <w:sz w:val="24"/>
          <w:szCs w:val="24"/>
        </w:rPr>
        <w:t>изделии</w:t>
      </w:r>
      <w:r w:rsidR="00930717" w:rsidRPr="00760CD1">
        <w:rPr>
          <w:rFonts w:ascii="Times New Roman" w:hAnsi="Times New Roman" w:cs="Times New Roman"/>
          <w:w w:val="142"/>
          <w:sz w:val="24"/>
          <w:szCs w:val="24"/>
        </w:rPr>
        <w:t>.</w:t>
      </w:r>
    </w:p>
    <w:p w:rsidR="00A63F17" w:rsidRPr="00760CD1" w:rsidRDefault="00A63F17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A63F17" w:rsidRPr="00760CD1">
          <w:pgSz w:w="7830" w:h="12020"/>
          <w:pgMar w:top="620" w:right="580" w:bottom="280" w:left="580" w:header="720" w:footer="720" w:gutter="0"/>
          <w:cols w:space="720"/>
        </w:sectPr>
      </w:pPr>
    </w:p>
    <w:p w:rsidR="00660F3A" w:rsidRPr="00760CD1" w:rsidRDefault="00660F3A" w:rsidP="00A63F1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60CD1">
        <w:rPr>
          <w:rFonts w:ascii="Times New Roman" w:hAnsi="Times New Roman" w:cs="Times New Roman"/>
          <w:w w:val="85"/>
          <w:sz w:val="24"/>
          <w:szCs w:val="24"/>
        </w:rPr>
        <w:t>Конструированиеимоделирование(12ч)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760CD1">
        <w:rPr>
          <w:rFonts w:ascii="Times New Roman" w:hAnsi="Times New Roman" w:cs="Times New Roman"/>
          <w:w w:val="115"/>
          <w:sz w:val="24"/>
          <w:szCs w:val="24"/>
        </w:rPr>
        <w:t>Конструированиеимоделированиеизделийизразличныхматериалов, в том числе наборов «Конструктор» по заданнымусловиям(технико-</w:t>
      </w:r>
      <w:proofErr w:type="gramStart"/>
      <w:r w:rsidRPr="00760CD1">
        <w:rPr>
          <w:rFonts w:ascii="Times New Roman" w:hAnsi="Times New Roman" w:cs="Times New Roman"/>
          <w:w w:val="115"/>
          <w:sz w:val="24"/>
          <w:szCs w:val="24"/>
        </w:rPr>
        <w:t>технологическим,функциональным</w:t>
      </w:r>
      <w:proofErr w:type="gramEnd"/>
      <w:r w:rsidRPr="00760CD1">
        <w:rPr>
          <w:rFonts w:ascii="Times New Roman" w:hAnsi="Times New Roman" w:cs="Times New Roman"/>
          <w:w w:val="115"/>
          <w:sz w:val="24"/>
          <w:szCs w:val="24"/>
        </w:rPr>
        <w:t>,декоративно-художественным)</w:t>
      </w:r>
      <w:r w:rsidR="00930717" w:rsidRPr="00760CD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760CD1">
        <w:rPr>
          <w:rFonts w:ascii="Times New Roman" w:hAnsi="Times New Roman" w:cs="Times New Roman"/>
          <w:w w:val="115"/>
          <w:sz w:val="24"/>
          <w:szCs w:val="24"/>
        </w:rPr>
        <w:t>Способы подвижного и неподвижного соединения деталей набора «Конструктор», их использованиевизделиях;жёсткостьиустойчивостьконструкц</w:t>
      </w:r>
      <w:r w:rsidRPr="00BC48BA">
        <w:rPr>
          <w:w w:val="115"/>
          <w:szCs w:val="24"/>
        </w:rPr>
        <w:t>ии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Создание простых макетов и моделей архитектурных сооружений, технических устройств, бытовых конструкций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Выполнениезаданийнадоработкуконструкций(</w:t>
      </w:r>
      <w:proofErr w:type="gramStart"/>
      <w:r w:rsidRPr="00BC48BA">
        <w:rPr>
          <w:w w:val="115"/>
          <w:szCs w:val="24"/>
        </w:rPr>
        <w:t>отдельныхузлов,соединений</w:t>
      </w:r>
      <w:proofErr w:type="gramEnd"/>
      <w:r w:rsidRPr="00BC48BA">
        <w:rPr>
          <w:w w:val="115"/>
          <w:szCs w:val="24"/>
        </w:rPr>
        <w:t>) с учётом дополнительных условий (требований)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Использование измерений и построений для решения практическихзадач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Решениезадачнамысленнуютрансформациютрёхмернойконструкциивразвёртку(инаоборот)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85"/>
          <w:szCs w:val="24"/>
        </w:rPr>
        <w:t>Информационно-коммуникативныетехнологии(4ч)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Информационнаясреда,основныеисточники(органывосприятия)информации,получаемойчеловеком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Сохранениеипередачаинформации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Информационныетехнологии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Источникиинформации,используемыечеловекомвбыту:телевидение,радио,печатныеиздания,персональныйкомпьютеридр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Современныйинформационныймир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Персональный компьютер(ПК)иегоназначение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ПравилапользованияПКдлясохранения здоровья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Назначение основных устройств компьютерадляввода,выводаиобработкиинформации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Работасдоступнойинформацией (книги, музеи, беседы (мастер-классы)</w:t>
      </w:r>
      <w:proofErr w:type="spellStart"/>
      <w:r w:rsidRPr="00BC48BA">
        <w:rPr>
          <w:w w:val="115"/>
          <w:szCs w:val="24"/>
        </w:rPr>
        <w:t>смастерами,Интернет</w:t>
      </w:r>
      <w:proofErr w:type="spellEnd"/>
      <w:r w:rsidRPr="00BC48BA">
        <w:rPr>
          <w:w w:val="115"/>
          <w:position w:val="4"/>
          <w:szCs w:val="24"/>
        </w:rPr>
        <w:t>1</w:t>
      </w:r>
      <w:r w:rsidRPr="00BC48BA">
        <w:rPr>
          <w:w w:val="115"/>
          <w:szCs w:val="24"/>
        </w:rPr>
        <w:t>,</w:t>
      </w:r>
      <w:proofErr w:type="spellStart"/>
      <w:r w:rsidRPr="00BC48BA">
        <w:rPr>
          <w:w w:val="115"/>
          <w:szCs w:val="24"/>
        </w:rPr>
        <w:t>видео,DVD</w:t>
      </w:r>
      <w:proofErr w:type="spellEnd"/>
      <w:r w:rsidRPr="00BC48BA">
        <w:rPr>
          <w:w w:val="115"/>
          <w:szCs w:val="24"/>
        </w:rPr>
        <w:t>)</w:t>
      </w:r>
      <w:r w:rsidR="00930717" w:rsidRPr="00BC48BA">
        <w:rPr>
          <w:w w:val="115"/>
          <w:szCs w:val="24"/>
        </w:rPr>
        <w:t>.</w:t>
      </w:r>
      <w:proofErr w:type="spellStart"/>
      <w:r w:rsidRPr="00BC48BA">
        <w:rPr>
          <w:w w:val="115"/>
          <w:szCs w:val="24"/>
        </w:rPr>
        <w:t>Работастекстовымре</w:t>
      </w:r>
      <w:r w:rsidRPr="00BC48BA">
        <w:rPr>
          <w:w w:val="120"/>
          <w:szCs w:val="24"/>
        </w:rPr>
        <w:t>дакторомMicrosoftWordилидругим</w:t>
      </w:r>
      <w:proofErr w:type="spellEnd"/>
      <w:r w:rsidR="00930717" w:rsidRPr="00BC48BA">
        <w:rPr>
          <w:w w:val="120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85"/>
          <w:szCs w:val="24"/>
        </w:rPr>
        <w:t>Универсальные учебныедействия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5"/>
          <w:szCs w:val="24"/>
        </w:rPr>
        <w:t>ПознавательныеУУД</w:t>
      </w:r>
      <w:r w:rsidRPr="00BC48BA">
        <w:rPr>
          <w:w w:val="125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</w:t>
      </w:r>
      <w:proofErr w:type="gramStart"/>
      <w:r w:rsidRPr="00BC48BA">
        <w:rPr>
          <w:w w:val="115"/>
          <w:szCs w:val="24"/>
        </w:rPr>
        <w:t>ориентироватьсявтерминах,используемыхвтехнологии</w:t>
      </w:r>
      <w:proofErr w:type="gramEnd"/>
      <w:r w:rsidRPr="00BC48BA">
        <w:rPr>
          <w:w w:val="115"/>
          <w:szCs w:val="24"/>
        </w:rPr>
        <w:t>,использоватьихв ответах на вопросы и высказываниях(впределахизученного);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—осуществлять анализ предложенных образцов с выделениемсущественныхинесущественныхпризнаков;</w:t>
      </w:r>
    </w:p>
    <w:p w:rsidR="00660F3A" w:rsidRPr="00BC48BA" w:rsidRDefault="005C0DB9" w:rsidP="00A63F17">
      <w:pPr>
        <w:pStyle w:val="ac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538480</wp:posOffset>
                </wp:positionV>
                <wp:extent cx="1080135" cy="1270"/>
                <wp:effectExtent l="10795" t="13335" r="13970" b="4445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5D2EC" id="Freeform 4" o:spid="_x0000_s1026" style="position:absolute;margin-left:36.85pt;margin-top:42.4pt;width:8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="00660F3A" w:rsidRPr="00BC48BA">
        <w:rPr>
          <w:w w:val="115"/>
          <w:szCs w:val="24"/>
        </w:rPr>
        <w:t xml:space="preserve">—выполнять работу в соответствии с инструкцией, устной </w:t>
      </w:r>
      <w:proofErr w:type="gramStart"/>
      <w:r w:rsidR="00660F3A" w:rsidRPr="00BC48BA">
        <w:rPr>
          <w:w w:val="115"/>
          <w:szCs w:val="24"/>
        </w:rPr>
        <w:t>илиписьменной,атакжеграфическипредставленнойвсхеме</w:t>
      </w:r>
      <w:proofErr w:type="gramEnd"/>
      <w:r w:rsidR="00660F3A" w:rsidRPr="00BC48BA">
        <w:rPr>
          <w:w w:val="115"/>
          <w:szCs w:val="24"/>
        </w:rPr>
        <w:t>,таблице;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proofErr w:type="gramStart"/>
      <w:r w:rsidRPr="00BC48BA">
        <w:rPr>
          <w:w w:val="115"/>
          <w:position w:val="4"/>
          <w:szCs w:val="24"/>
        </w:rPr>
        <w:t xml:space="preserve">1  </w:t>
      </w:r>
      <w:r w:rsidRPr="00BC48BA">
        <w:rPr>
          <w:w w:val="115"/>
          <w:szCs w:val="24"/>
        </w:rPr>
        <w:t>Практическая</w:t>
      </w:r>
      <w:proofErr w:type="gramEnd"/>
      <w:r w:rsidRPr="00BC48BA">
        <w:rPr>
          <w:w w:val="115"/>
          <w:szCs w:val="24"/>
        </w:rPr>
        <w:t xml:space="preserve"> работа на персональном компьютере организуетсяв соответствии с материально-техническими возможностями образовательнойорганизации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—определять способы доработки конструкций с учётом предложенныхусловий;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—классифицировать изделия по самостоятельно предложенному существенному признаку (используемый материал, </w:t>
      </w:r>
      <w:proofErr w:type="gramStart"/>
      <w:r w:rsidRPr="00BC48BA">
        <w:rPr>
          <w:w w:val="115"/>
          <w:szCs w:val="24"/>
        </w:rPr>
        <w:t>форма,размер</w:t>
      </w:r>
      <w:proofErr w:type="gramEnd"/>
      <w:r w:rsidRPr="00BC48BA">
        <w:rPr>
          <w:w w:val="115"/>
          <w:szCs w:val="24"/>
        </w:rPr>
        <w:t>,назначение,способсборки);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—читать и воспроизводить простой чертёж/эскиз развёрткиизделия;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—восстанавливать нарушенную последовательность выполненияизделия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5"/>
          <w:szCs w:val="24"/>
        </w:rPr>
        <w:t>Работасинформацией</w:t>
      </w:r>
      <w:r w:rsidRPr="00BC48BA">
        <w:rPr>
          <w:w w:val="125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—анализировать и использовать знаково-символические средства представления информации для создания моделей и макетовизучаемыхобъектов;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—на основе анализа информации производить выбор наиболееэффективныхспособовработы;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—осуществлятьпоискнеобходимойинформациидлявыполнения учебных заданий с использованием учебной литературы;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—использоватьсредстваинформационно-</w:t>
      </w:r>
      <w:proofErr w:type="gramStart"/>
      <w:r w:rsidRPr="00BC48BA">
        <w:rPr>
          <w:w w:val="115"/>
          <w:szCs w:val="24"/>
        </w:rPr>
        <w:t>коммуникационных</w:t>
      </w:r>
      <w:r w:rsidRPr="00BC48BA">
        <w:rPr>
          <w:w w:val="120"/>
          <w:szCs w:val="24"/>
        </w:rPr>
        <w:t>технологийдлярешенияучебныхипрактическихзадач,втомчисле</w:t>
      </w:r>
      <w:r w:rsidR="00930717" w:rsidRPr="00BC48BA">
        <w:rPr>
          <w:w w:val="120"/>
          <w:szCs w:val="24"/>
        </w:rPr>
        <w:t>.</w:t>
      </w:r>
      <w:r w:rsidRPr="00BC48BA">
        <w:rPr>
          <w:w w:val="120"/>
          <w:szCs w:val="24"/>
        </w:rPr>
        <w:t>Интернетподруководствомучителя</w:t>
      </w:r>
      <w:r w:rsidR="00930717" w:rsidRPr="00BC48BA">
        <w:rPr>
          <w:w w:val="120"/>
          <w:szCs w:val="24"/>
        </w:rPr>
        <w:t>.</w:t>
      </w:r>
      <w:r w:rsidRPr="00BC48BA">
        <w:rPr>
          <w:i/>
          <w:w w:val="120"/>
          <w:szCs w:val="24"/>
        </w:rPr>
        <w:t>КоммуникативныеУУД</w:t>
      </w:r>
      <w:proofErr w:type="gramEnd"/>
      <w:r w:rsidRPr="00BC48BA">
        <w:rPr>
          <w:w w:val="120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</w:t>
      </w:r>
      <w:proofErr w:type="gramStart"/>
      <w:r w:rsidRPr="00BC48BA">
        <w:rPr>
          <w:w w:val="115"/>
          <w:szCs w:val="24"/>
        </w:rPr>
        <w:t>строитьмонологическоевысказывание,владетьдиалогическойформойкоммуникации</w:t>
      </w:r>
      <w:proofErr w:type="gramEnd"/>
      <w:r w:rsidRPr="00BC48BA">
        <w:rPr>
          <w:w w:val="115"/>
          <w:szCs w:val="24"/>
        </w:rPr>
        <w:t>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</w:t>
      </w:r>
      <w:proofErr w:type="gramStart"/>
      <w:r w:rsidRPr="00BC48BA">
        <w:rPr>
          <w:w w:val="120"/>
          <w:szCs w:val="24"/>
        </w:rPr>
        <w:t>строитьрассуждениявформесвязипростыхсужденийобобъекте,егостроении</w:t>
      </w:r>
      <w:proofErr w:type="gramEnd"/>
      <w:r w:rsidRPr="00BC48BA">
        <w:rPr>
          <w:w w:val="120"/>
          <w:szCs w:val="24"/>
        </w:rPr>
        <w:t>,свойствахиспособахсоздания;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</w:t>
      </w:r>
      <w:proofErr w:type="gramStart"/>
      <w:r w:rsidRPr="00BC48BA">
        <w:rPr>
          <w:w w:val="115"/>
          <w:szCs w:val="24"/>
        </w:rPr>
        <w:t>описыватьпредметырукотворногомира,оцениватьихдостоинства</w:t>
      </w:r>
      <w:proofErr w:type="gramEnd"/>
      <w:r w:rsidRPr="00BC48BA">
        <w:rPr>
          <w:w w:val="115"/>
          <w:szCs w:val="24"/>
        </w:rPr>
        <w:t>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</w:t>
      </w:r>
      <w:proofErr w:type="gramStart"/>
      <w:r w:rsidRPr="00BC48BA">
        <w:rPr>
          <w:w w:val="115"/>
          <w:szCs w:val="24"/>
        </w:rPr>
        <w:t>формулироватьсобственноемнение,аргументироватьвыборвариантовиспособоввыполнениязадания</w:t>
      </w:r>
      <w:proofErr w:type="gramEnd"/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5"/>
          <w:szCs w:val="24"/>
        </w:rPr>
        <w:t>РегулятивныеУУД</w:t>
      </w:r>
      <w:r w:rsidRPr="00BC48BA">
        <w:rPr>
          <w:w w:val="125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—принимать и сохранять учебную задачу, осуществлять поисксредствдляеёрешения;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—прогнозировать необходимые действия для получения практического результата, предлагать план действий в </w:t>
      </w:r>
      <w:proofErr w:type="gramStart"/>
      <w:r w:rsidRPr="00BC48BA">
        <w:rPr>
          <w:w w:val="115"/>
          <w:szCs w:val="24"/>
        </w:rPr>
        <w:t>соответствииспоставленнойзадачей,действоватьпоплану</w:t>
      </w:r>
      <w:proofErr w:type="gramEnd"/>
      <w:r w:rsidRPr="00BC48BA">
        <w:rPr>
          <w:w w:val="115"/>
          <w:szCs w:val="24"/>
        </w:rPr>
        <w:t>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</w:t>
      </w:r>
      <w:proofErr w:type="gramStart"/>
      <w:r w:rsidRPr="00BC48BA">
        <w:rPr>
          <w:w w:val="120"/>
          <w:szCs w:val="24"/>
        </w:rPr>
        <w:t>выполнятьдействияконтроляиоценки;выявлятьошибкии</w:t>
      </w:r>
      <w:r w:rsidRPr="00BC48BA">
        <w:rPr>
          <w:w w:val="115"/>
          <w:szCs w:val="24"/>
        </w:rPr>
        <w:t>недочётыпорезультатамработы</w:t>
      </w:r>
      <w:proofErr w:type="gramEnd"/>
      <w:r w:rsidRPr="00BC48BA">
        <w:rPr>
          <w:w w:val="115"/>
          <w:szCs w:val="24"/>
        </w:rPr>
        <w:t>,устанавливатьихпричины</w:t>
      </w:r>
      <w:r w:rsidRPr="00BC48BA">
        <w:rPr>
          <w:w w:val="120"/>
          <w:szCs w:val="24"/>
        </w:rPr>
        <w:t>иискатьспособыустранения;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—проявлятьволевуюсаморегуляциюпривыполнениизадания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0"/>
          <w:szCs w:val="24"/>
        </w:rPr>
        <w:t>Совместнаядеятельность</w:t>
      </w:r>
      <w:r w:rsidRPr="00BC48BA">
        <w:rPr>
          <w:w w:val="120"/>
          <w:szCs w:val="24"/>
        </w:rPr>
        <w:t>:</w:t>
      </w:r>
    </w:p>
    <w:p w:rsidR="00660F3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</w:t>
      </w:r>
      <w:proofErr w:type="gramStart"/>
      <w:r w:rsidRPr="00BC48BA">
        <w:rPr>
          <w:w w:val="115"/>
          <w:szCs w:val="24"/>
        </w:rPr>
        <w:t>выбиратьсебепартнёровпосовместнойдеятельностинетолькопосимпатии,ноиподеловымкачествам</w:t>
      </w:r>
      <w:proofErr w:type="gramEnd"/>
      <w:r w:rsidRPr="00BC48BA">
        <w:rPr>
          <w:w w:val="115"/>
          <w:szCs w:val="24"/>
        </w:rPr>
        <w:t>;</w:t>
      </w:r>
    </w:p>
    <w:p w:rsidR="00BA1F16" w:rsidRPr="00BC48BA" w:rsidRDefault="00BA1F16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—справедливо распределять работу, договариваться, </w:t>
      </w:r>
      <w:proofErr w:type="gramStart"/>
      <w:r w:rsidRPr="00BC48BA">
        <w:rPr>
          <w:w w:val="115"/>
          <w:szCs w:val="24"/>
        </w:rPr>
        <w:t>приходить</w:t>
      </w:r>
      <w:r w:rsidRPr="00BC48BA">
        <w:rPr>
          <w:w w:val="120"/>
          <w:szCs w:val="24"/>
        </w:rPr>
        <w:t>кобщемурешению,отвечатьзаобщийрезультатработы</w:t>
      </w:r>
      <w:proofErr w:type="gramEnd"/>
      <w:r w:rsidRPr="00BC48BA">
        <w:rPr>
          <w:w w:val="120"/>
          <w:szCs w:val="24"/>
        </w:rPr>
        <w:t>;</w:t>
      </w:r>
    </w:p>
    <w:p w:rsidR="00BA1F16" w:rsidRPr="00BC48BA" w:rsidRDefault="00BA1F16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</w:t>
      </w:r>
      <w:proofErr w:type="gramStart"/>
      <w:r w:rsidRPr="00BC48BA">
        <w:rPr>
          <w:w w:val="115"/>
          <w:szCs w:val="24"/>
        </w:rPr>
        <w:t>выполнятьролилидера,подчинённого</w:t>
      </w:r>
      <w:proofErr w:type="gramEnd"/>
      <w:r w:rsidRPr="00BC48BA">
        <w:rPr>
          <w:w w:val="115"/>
          <w:szCs w:val="24"/>
        </w:rPr>
        <w:t>,соблюдатьравноправиеидружелюбие;</w:t>
      </w:r>
    </w:p>
    <w:p w:rsidR="00A63F17" w:rsidRDefault="00BA1F16" w:rsidP="00A63F17">
      <w:pPr>
        <w:pStyle w:val="ac"/>
        <w:jc w:val="both"/>
        <w:rPr>
          <w:w w:val="115"/>
          <w:szCs w:val="24"/>
        </w:rPr>
      </w:pPr>
      <w:r w:rsidRPr="00BC48BA">
        <w:rPr>
          <w:w w:val="115"/>
          <w:szCs w:val="24"/>
        </w:rPr>
        <w:t>—</w:t>
      </w:r>
      <w:proofErr w:type="spellStart"/>
      <w:proofErr w:type="gramStart"/>
      <w:r w:rsidRPr="00BC48BA">
        <w:rPr>
          <w:w w:val="115"/>
          <w:szCs w:val="24"/>
        </w:rPr>
        <w:t>осуществлятьвзаимопомощь,проявлять</w:t>
      </w:r>
      <w:proofErr w:type="spellEnd"/>
      <w:proofErr w:type="gramEnd"/>
      <w:r w:rsidRPr="00BC48BA">
        <w:rPr>
          <w:w w:val="115"/>
          <w:szCs w:val="24"/>
        </w:rPr>
        <w:t xml:space="preserve"> </w:t>
      </w:r>
      <w:proofErr w:type="spellStart"/>
      <w:r w:rsidRPr="00BC48BA">
        <w:rPr>
          <w:w w:val="115"/>
          <w:szCs w:val="24"/>
        </w:rPr>
        <w:t>ответственностьпривыполнениисвоейчастиработы</w:t>
      </w:r>
      <w:proofErr w:type="spellEnd"/>
      <w:r w:rsidRPr="00BC48BA">
        <w:rPr>
          <w:w w:val="115"/>
          <w:szCs w:val="24"/>
        </w:rPr>
        <w:t>.</w:t>
      </w:r>
      <w:r w:rsidR="00A63F17">
        <w:rPr>
          <w:w w:val="115"/>
          <w:szCs w:val="24"/>
        </w:rPr>
        <w:t xml:space="preserve"> </w:t>
      </w:r>
    </w:p>
    <w:p w:rsidR="00A63F17" w:rsidRDefault="00A63F17" w:rsidP="00A63F17">
      <w:pPr>
        <w:pStyle w:val="ac"/>
        <w:jc w:val="both"/>
        <w:rPr>
          <w:w w:val="115"/>
          <w:szCs w:val="24"/>
        </w:rPr>
      </w:pP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95"/>
          <w:szCs w:val="24"/>
        </w:rPr>
        <w:t>4КЛАСС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proofErr w:type="gramStart"/>
      <w:r w:rsidRPr="00BC48BA">
        <w:rPr>
          <w:w w:val="85"/>
          <w:szCs w:val="24"/>
        </w:rPr>
        <w:t>Технологии,профессииипроизводства</w:t>
      </w:r>
      <w:proofErr w:type="gramEnd"/>
      <w:r w:rsidRPr="00BC48BA">
        <w:rPr>
          <w:w w:val="85"/>
          <w:szCs w:val="24"/>
        </w:rPr>
        <w:t>(12ч)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Профессии и технологии современного мираИспользованиедостижений науки в развитии технического прогрессаИзобретение и использование синтетических материалов с определёнными заданными свойствами в различных отраслях и профессиях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Нефть как универсальное сырьё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 xml:space="preserve">  Материалы, получаемыеизнефти(</w:t>
      </w:r>
      <w:proofErr w:type="gramStart"/>
      <w:r w:rsidRPr="00BC48BA">
        <w:rPr>
          <w:w w:val="115"/>
          <w:szCs w:val="24"/>
        </w:rPr>
        <w:t>пластик,стеклоткань</w:t>
      </w:r>
      <w:proofErr w:type="gramEnd"/>
      <w:r w:rsidRPr="00BC48BA">
        <w:rPr>
          <w:w w:val="115"/>
          <w:szCs w:val="24"/>
        </w:rPr>
        <w:t>,пенопластидр</w:t>
      </w:r>
      <w:r w:rsidR="00930717" w:rsidRPr="00BC48BA">
        <w:rPr>
          <w:spacing w:val="19"/>
          <w:w w:val="115"/>
          <w:szCs w:val="24"/>
        </w:rPr>
        <w:t>.</w:t>
      </w:r>
      <w:r w:rsidRPr="00BC48BA">
        <w:rPr>
          <w:w w:val="115"/>
          <w:szCs w:val="24"/>
        </w:rPr>
        <w:t>)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Профессии, связанные с опасностями (пожарные, </w:t>
      </w:r>
      <w:proofErr w:type="gramStart"/>
      <w:r w:rsidRPr="00BC48BA">
        <w:rPr>
          <w:w w:val="115"/>
          <w:szCs w:val="24"/>
        </w:rPr>
        <w:t>космонавты,химикиидр</w:t>
      </w:r>
      <w:proofErr w:type="gramEnd"/>
      <w:r w:rsidR="00930717" w:rsidRPr="00BC48BA">
        <w:rPr>
          <w:spacing w:val="15"/>
          <w:w w:val="115"/>
          <w:szCs w:val="24"/>
        </w:rPr>
        <w:t>.</w:t>
      </w:r>
      <w:r w:rsidRPr="00BC48BA">
        <w:rPr>
          <w:w w:val="115"/>
          <w:szCs w:val="24"/>
        </w:rPr>
        <w:t>)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Информационный мир, его место и влияние на жизнь и деятельность людей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Влияние современных технологий и преобразующей деятельности человека на окружающую среду, способыеёзащиты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spacing w:val="-1"/>
          <w:w w:val="120"/>
          <w:szCs w:val="24"/>
        </w:rPr>
        <w:t>Сохранение</w:t>
      </w:r>
      <w:r w:rsidRPr="00BC48BA">
        <w:rPr>
          <w:w w:val="120"/>
          <w:szCs w:val="24"/>
        </w:rPr>
        <w:t>иразвитиетрадицийпрошлоговтворчествесо</w:t>
      </w:r>
      <w:r w:rsidRPr="00BC48BA">
        <w:rPr>
          <w:w w:val="115"/>
          <w:szCs w:val="24"/>
        </w:rPr>
        <w:t>временных мастеров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Бережное и уважительное отношение лю</w:t>
      </w:r>
      <w:r w:rsidRPr="00BC48BA">
        <w:rPr>
          <w:w w:val="120"/>
          <w:szCs w:val="24"/>
        </w:rPr>
        <w:t>дей к культурным традициям</w:t>
      </w:r>
      <w:r w:rsidR="00930717" w:rsidRPr="00BC48BA">
        <w:rPr>
          <w:w w:val="120"/>
          <w:szCs w:val="24"/>
        </w:rPr>
        <w:t>.</w:t>
      </w:r>
      <w:r w:rsidRPr="00BC48BA">
        <w:rPr>
          <w:w w:val="120"/>
          <w:szCs w:val="24"/>
        </w:rPr>
        <w:t xml:space="preserve"> Изготовление изделий с учётом</w:t>
      </w:r>
      <w:r w:rsidRPr="00BC48BA">
        <w:rPr>
          <w:w w:val="115"/>
          <w:szCs w:val="24"/>
        </w:rPr>
        <w:t xml:space="preserve">традиционных правил и современных технологий (лепка, </w:t>
      </w:r>
      <w:proofErr w:type="gramStart"/>
      <w:r w:rsidRPr="00BC48BA">
        <w:rPr>
          <w:w w:val="115"/>
          <w:szCs w:val="24"/>
        </w:rPr>
        <w:t>вяза</w:t>
      </w:r>
      <w:r w:rsidRPr="00BC48BA">
        <w:rPr>
          <w:w w:val="120"/>
          <w:szCs w:val="24"/>
        </w:rPr>
        <w:t>ние,шитьё</w:t>
      </w:r>
      <w:proofErr w:type="gramEnd"/>
      <w:r w:rsidRPr="00BC48BA">
        <w:rPr>
          <w:w w:val="120"/>
          <w:szCs w:val="24"/>
        </w:rPr>
        <w:t>,вышивкаидр</w:t>
      </w:r>
      <w:r w:rsidR="00930717" w:rsidRPr="00BC48BA">
        <w:rPr>
          <w:spacing w:val="11"/>
          <w:w w:val="120"/>
          <w:szCs w:val="24"/>
        </w:rPr>
        <w:t>.</w:t>
      </w:r>
      <w:r w:rsidRPr="00BC48BA">
        <w:rPr>
          <w:w w:val="120"/>
          <w:szCs w:val="24"/>
        </w:rPr>
        <w:t>)</w:t>
      </w:r>
      <w:r w:rsidR="00930717" w:rsidRPr="00BC48BA">
        <w:rPr>
          <w:w w:val="120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оптимальныхконструктивных и технологических решений</w:t>
      </w:r>
      <w:proofErr w:type="gramStart"/>
      <w:r w:rsidRPr="00BC48BA">
        <w:rPr>
          <w:w w:val="115"/>
          <w:szCs w:val="24"/>
        </w:rPr>
        <w:t>)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Коллективные</w:t>
      </w:r>
      <w:proofErr w:type="gramEnd"/>
      <w:r w:rsidRPr="00BC48BA">
        <w:rPr>
          <w:w w:val="115"/>
          <w:szCs w:val="24"/>
        </w:rPr>
        <w:t>,групповые и индивидуальные проекты на основе содержанияматериала, изучаемого в течение учебного года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Использованиекомбинированных техник создания конструкций по заданнымусловиямввыполненииучебныхпроектов</w:t>
      </w:r>
      <w:r w:rsidR="00930717" w:rsidRPr="00BC48BA">
        <w:rPr>
          <w:w w:val="142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85"/>
          <w:szCs w:val="24"/>
        </w:rPr>
        <w:t>Технологииручнойобработкиматериалов(6ч)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Синтетические материалы — ткани, полимеры (пластик, поролон</w:t>
      </w:r>
      <w:proofErr w:type="gramStart"/>
      <w:r w:rsidRPr="00BC48BA">
        <w:rPr>
          <w:w w:val="115"/>
          <w:szCs w:val="24"/>
        </w:rPr>
        <w:t>)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Их</w:t>
      </w:r>
      <w:proofErr w:type="gramEnd"/>
      <w:r w:rsidRPr="00BC48BA">
        <w:rPr>
          <w:w w:val="115"/>
          <w:szCs w:val="24"/>
        </w:rPr>
        <w:t xml:space="preserve"> свойства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Создание синтетических материалов с заданнымисвойствами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Использование измерений, вычислений и построений для решения практических задач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 xml:space="preserve">   Внесение дополнений и изменений</w:t>
      </w:r>
      <w:r w:rsidRPr="00BC48BA">
        <w:rPr>
          <w:w w:val="120"/>
          <w:szCs w:val="24"/>
        </w:rPr>
        <w:t>вусловныеграфическиеизображениявсоответствиисдополнительными/изменённымитребованиямикизделию</w:t>
      </w:r>
      <w:r w:rsidR="00930717" w:rsidRPr="00BC48BA">
        <w:rPr>
          <w:w w:val="142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  <w:sectPr w:rsidR="00660F3A" w:rsidRPr="00BC48BA">
          <w:pgSz w:w="7830" w:h="12020"/>
          <w:pgMar w:top="620" w:right="580" w:bottom="280" w:left="580" w:header="720" w:footer="720" w:gutter="0"/>
          <w:cols w:space="720"/>
        </w:sectPr>
      </w:pP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Технология обработки бумаги и картона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 xml:space="preserve">  Подбор материаловв соответствии с замыслом, особенностями конструкции </w:t>
      </w:r>
      <w:proofErr w:type="gramStart"/>
      <w:r w:rsidRPr="00BC48BA">
        <w:rPr>
          <w:w w:val="115"/>
          <w:szCs w:val="24"/>
        </w:rPr>
        <w:t>изделия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Определениеоптимальныхспособовразметкидеталей,сборки</w:t>
      </w:r>
      <w:proofErr w:type="gramEnd"/>
      <w:r w:rsidRPr="00BC48BA">
        <w:rPr>
          <w:w w:val="115"/>
          <w:szCs w:val="24"/>
        </w:rPr>
        <w:t xml:space="preserve"> изделия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Выбор способов отделки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Комбинирование разныхматериаловводномизделии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Совершенствование умений выполнять разные способы разметки с помощью чертёжных инструментов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Освоение доступныххудожественныхтехник</w:t>
      </w:r>
      <w:r w:rsidR="00930717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Технология обработки текстильных материалов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Обобщённое</w:t>
      </w:r>
      <w:r w:rsidRPr="00BC48BA">
        <w:rPr>
          <w:w w:val="120"/>
          <w:szCs w:val="24"/>
        </w:rPr>
        <w:t xml:space="preserve">представление о видах тканей (натуральные, </w:t>
      </w:r>
      <w:proofErr w:type="gramStart"/>
      <w:r w:rsidRPr="00BC48BA">
        <w:rPr>
          <w:w w:val="120"/>
          <w:szCs w:val="24"/>
        </w:rPr>
        <w:t>искусственные,синтетические</w:t>
      </w:r>
      <w:proofErr w:type="gramEnd"/>
      <w:r w:rsidRPr="00BC48BA">
        <w:rPr>
          <w:w w:val="120"/>
          <w:szCs w:val="24"/>
        </w:rPr>
        <w:t>), их свойствах и областей использования</w:t>
      </w:r>
      <w:r w:rsidR="00930717" w:rsidRPr="00BC48BA">
        <w:rPr>
          <w:w w:val="120"/>
          <w:szCs w:val="24"/>
        </w:rPr>
        <w:t>.</w:t>
      </w:r>
      <w:r w:rsidRPr="00BC48BA">
        <w:rPr>
          <w:w w:val="120"/>
          <w:szCs w:val="24"/>
        </w:rPr>
        <w:t>Дизайн одежды в зависимости от её назначения, моды, времени</w:t>
      </w:r>
      <w:r w:rsidR="00930717" w:rsidRPr="00BC48BA">
        <w:rPr>
          <w:w w:val="120"/>
          <w:szCs w:val="24"/>
        </w:rPr>
        <w:t>.</w:t>
      </w:r>
      <w:r w:rsidRPr="00BC48BA">
        <w:rPr>
          <w:w w:val="120"/>
          <w:szCs w:val="24"/>
        </w:rPr>
        <w:t>Подбор текстильных материалов в соответствии с замыслом,</w:t>
      </w:r>
      <w:r w:rsidRPr="00BC48BA">
        <w:rPr>
          <w:w w:val="115"/>
          <w:szCs w:val="24"/>
        </w:rPr>
        <w:t>особенностями конструкции изделия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Раскрой деталей по гото</w:t>
      </w:r>
      <w:r w:rsidRPr="00BC48BA">
        <w:rPr>
          <w:w w:val="120"/>
          <w:szCs w:val="24"/>
        </w:rPr>
        <w:t>вым лекалам (выкройкам), собственным несложным</w:t>
      </w:r>
      <w:r w:rsidR="00930717" w:rsidRPr="00BC48BA">
        <w:rPr>
          <w:w w:val="120"/>
          <w:szCs w:val="24"/>
        </w:rPr>
        <w:t>.</w:t>
      </w:r>
      <w:r w:rsidRPr="00BC48BA">
        <w:rPr>
          <w:w w:val="120"/>
          <w:szCs w:val="24"/>
        </w:rPr>
        <w:t xml:space="preserve"> Строчкапетельногостежкаиеёварианты(«</w:t>
      </w:r>
      <w:proofErr w:type="gramStart"/>
      <w:r w:rsidRPr="00BC48BA">
        <w:rPr>
          <w:w w:val="120"/>
          <w:szCs w:val="24"/>
        </w:rPr>
        <w:t>тамбур»идр</w:t>
      </w:r>
      <w:proofErr w:type="gramEnd"/>
      <w:r w:rsidR="00930717" w:rsidRPr="00BC48BA">
        <w:rPr>
          <w:spacing w:val="-4"/>
          <w:w w:val="120"/>
          <w:szCs w:val="24"/>
        </w:rPr>
        <w:t>.</w:t>
      </w:r>
      <w:r w:rsidRPr="00BC48BA">
        <w:rPr>
          <w:w w:val="120"/>
          <w:szCs w:val="24"/>
        </w:rPr>
        <w:t>),еёназначение(соединениеиотделкадеталей)и/илистрочкипетлеобразного и крестообразного стежков (соединительные и отделоч</w:t>
      </w:r>
      <w:r w:rsidRPr="00BC48BA">
        <w:rPr>
          <w:w w:val="115"/>
          <w:szCs w:val="24"/>
        </w:rPr>
        <w:t>ные)</w:t>
      </w:r>
      <w:r w:rsidR="00930717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Подбор ручных строчек для сшивания и отделки изделий</w:t>
      </w:r>
      <w:r w:rsidR="00231716" w:rsidRPr="00BC48BA">
        <w:rPr>
          <w:w w:val="115"/>
          <w:szCs w:val="24"/>
        </w:rPr>
        <w:t>.</w:t>
      </w:r>
      <w:r w:rsidRPr="00BC48BA">
        <w:rPr>
          <w:w w:val="120"/>
          <w:szCs w:val="24"/>
        </w:rPr>
        <w:t>Простейшийремонтизделий</w:t>
      </w:r>
      <w:r w:rsidR="00231716" w:rsidRPr="00BC48BA">
        <w:rPr>
          <w:w w:val="120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Технология обработки синтетических </w:t>
      </w:r>
      <w:proofErr w:type="gramStart"/>
      <w:r w:rsidRPr="00BC48BA">
        <w:rPr>
          <w:w w:val="115"/>
          <w:szCs w:val="24"/>
        </w:rPr>
        <w:t>материалов</w:t>
      </w:r>
      <w:r w:rsidR="00231716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Пластик,поролон</w:t>
      </w:r>
      <w:proofErr w:type="gramEnd"/>
      <w:r w:rsidRPr="00BC48BA">
        <w:rPr>
          <w:w w:val="115"/>
          <w:szCs w:val="24"/>
        </w:rPr>
        <w:t>,полиэтилен</w:t>
      </w:r>
      <w:r w:rsidR="00231716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Общеезнакомство,сравнениесвойств</w:t>
      </w:r>
      <w:r w:rsidR="00231716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Самостоятельное определение технологий их обработки в сравнениисосвоеннымиматериалами</w:t>
      </w:r>
      <w:r w:rsidR="00231716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Комбинированноеиспользованиеразныхматериалов</w:t>
      </w:r>
      <w:r w:rsidR="00231716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85"/>
          <w:szCs w:val="24"/>
        </w:rPr>
        <w:t>Конструированиеимоделирование(10ч)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Современные требования к техническим устройствам (</w:t>
      </w:r>
      <w:proofErr w:type="gramStart"/>
      <w:r w:rsidRPr="00BC48BA">
        <w:rPr>
          <w:w w:val="115"/>
          <w:szCs w:val="24"/>
        </w:rPr>
        <w:t>экологичность,безопасность</w:t>
      </w:r>
      <w:proofErr w:type="gramEnd"/>
      <w:r w:rsidRPr="00BC48BA">
        <w:rPr>
          <w:w w:val="115"/>
          <w:szCs w:val="24"/>
        </w:rPr>
        <w:t>,эргономичностьидр</w:t>
      </w:r>
      <w:r w:rsidR="00BC48BA" w:rsidRPr="00BC48BA">
        <w:rPr>
          <w:spacing w:val="16"/>
          <w:w w:val="115"/>
          <w:szCs w:val="24"/>
        </w:rPr>
        <w:t>.</w:t>
      </w:r>
      <w:r w:rsidRPr="00BC48BA">
        <w:rPr>
          <w:w w:val="115"/>
          <w:szCs w:val="24"/>
        </w:rPr>
        <w:t>)</w:t>
      </w:r>
      <w:r w:rsidR="00BC48BA" w:rsidRPr="00BC48BA">
        <w:rPr>
          <w:w w:val="142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Конструирование и моделирование изделий из различных материалов, в том числе наборов «Конструктор» по проектномузаданию или собственному замыслу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Поиск оптимальных и доступных новых решений конструкторско-технологических проблем на всех этапах аналитического и технологического процессапривыполнениииндивидуальныхтворческихиколлективныхпроектныхработ</w:t>
      </w:r>
      <w:r w:rsidR="00BC48BA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Робототехника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Конструктивные</w:t>
      </w:r>
      <w:proofErr w:type="gramStart"/>
      <w:r w:rsidRPr="00BC48BA">
        <w:rPr>
          <w:w w:val="115"/>
          <w:szCs w:val="24"/>
        </w:rPr>
        <w:t>,  соединительные</w:t>
      </w:r>
      <w:proofErr w:type="gramEnd"/>
      <w:r w:rsidRPr="00BC48BA">
        <w:rPr>
          <w:w w:val="115"/>
          <w:szCs w:val="24"/>
        </w:rPr>
        <w:t xml:space="preserve">  элементыи основные узлы робота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Инструменты и детали для созданияробота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Конструирование робота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 xml:space="preserve">Составление алгоритма действий </w:t>
      </w:r>
      <w:proofErr w:type="spellStart"/>
      <w:r w:rsidRPr="00BC48BA">
        <w:rPr>
          <w:w w:val="115"/>
          <w:szCs w:val="24"/>
        </w:rPr>
        <w:t>робота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Программирование</w:t>
      </w:r>
      <w:proofErr w:type="spellEnd"/>
      <w:r w:rsidRPr="00BC48BA">
        <w:rPr>
          <w:w w:val="115"/>
          <w:szCs w:val="24"/>
        </w:rPr>
        <w:t xml:space="preserve">, тестирование </w:t>
      </w:r>
      <w:proofErr w:type="spellStart"/>
      <w:r w:rsidRPr="00BC48BA">
        <w:rPr>
          <w:w w:val="115"/>
          <w:szCs w:val="24"/>
        </w:rPr>
        <w:t>робота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Преобразование</w:t>
      </w:r>
      <w:proofErr w:type="spellEnd"/>
      <w:r w:rsidR="00A63F17">
        <w:rPr>
          <w:w w:val="115"/>
          <w:szCs w:val="24"/>
        </w:rPr>
        <w:t xml:space="preserve"> </w:t>
      </w:r>
      <w:r w:rsidRPr="00BC48BA">
        <w:rPr>
          <w:w w:val="115"/>
          <w:szCs w:val="24"/>
        </w:rPr>
        <w:t>конструкции</w:t>
      </w:r>
      <w:r w:rsidR="00A63F17">
        <w:rPr>
          <w:w w:val="115"/>
          <w:szCs w:val="24"/>
        </w:rPr>
        <w:t xml:space="preserve"> </w:t>
      </w:r>
      <w:proofErr w:type="spellStart"/>
      <w:r w:rsidRPr="00BC48BA">
        <w:rPr>
          <w:w w:val="115"/>
          <w:szCs w:val="24"/>
        </w:rPr>
        <w:t>робота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Презентация</w:t>
      </w:r>
      <w:proofErr w:type="spellEnd"/>
      <w:r w:rsidR="00A63F17">
        <w:rPr>
          <w:w w:val="115"/>
          <w:szCs w:val="24"/>
        </w:rPr>
        <w:t xml:space="preserve"> </w:t>
      </w:r>
      <w:r w:rsidRPr="00BC48BA">
        <w:rPr>
          <w:w w:val="115"/>
          <w:szCs w:val="24"/>
        </w:rPr>
        <w:t>робота</w:t>
      </w:r>
      <w:r w:rsidR="00BC48BA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85"/>
          <w:szCs w:val="24"/>
        </w:rPr>
        <w:t>Информационно-</w:t>
      </w:r>
      <w:proofErr w:type="spellStart"/>
      <w:r w:rsidRPr="00BC48BA">
        <w:rPr>
          <w:w w:val="85"/>
          <w:szCs w:val="24"/>
        </w:rPr>
        <w:t>коммуникативныетехнологии</w:t>
      </w:r>
      <w:proofErr w:type="spellEnd"/>
      <w:r w:rsidRPr="00BC48BA">
        <w:rPr>
          <w:w w:val="85"/>
          <w:szCs w:val="24"/>
        </w:rPr>
        <w:t>(6ч)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Работа с доступной информацией в Интернете</w:t>
      </w:r>
      <w:r w:rsidRPr="00BC48BA">
        <w:rPr>
          <w:w w:val="115"/>
          <w:position w:val="4"/>
          <w:szCs w:val="24"/>
        </w:rPr>
        <w:t>1</w:t>
      </w:r>
      <w:r w:rsidRPr="00BC48BA">
        <w:rPr>
          <w:w w:val="115"/>
          <w:szCs w:val="24"/>
        </w:rPr>
        <w:t>и на цифровыхносителяхинформации</w:t>
      </w:r>
      <w:r w:rsidR="00BC48BA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Электронные и медиаресурсы в художественно-конструкторской, проектной, предметной преобразующей деятельности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>Работа с готовыми цифровыми материалами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 xml:space="preserve">Поиск дополнительной информации по тематике творческих и проектных </w:t>
      </w:r>
      <w:proofErr w:type="gramStart"/>
      <w:r w:rsidRPr="00BC48BA">
        <w:rPr>
          <w:w w:val="115"/>
          <w:szCs w:val="24"/>
        </w:rPr>
        <w:t>работ,использование</w:t>
      </w:r>
      <w:proofErr w:type="gramEnd"/>
      <w:r w:rsidRPr="00BC48BA">
        <w:rPr>
          <w:w w:val="115"/>
          <w:szCs w:val="24"/>
        </w:rPr>
        <w:t xml:space="preserve"> рисунков из ресурса компьютера в оформленииизделий и др</w:t>
      </w:r>
      <w:r w:rsidR="00BC48BA" w:rsidRPr="00BC48BA">
        <w:rPr>
          <w:w w:val="115"/>
          <w:szCs w:val="24"/>
        </w:rPr>
        <w:t>.</w:t>
      </w:r>
      <w:r w:rsidRPr="00BC48BA">
        <w:rPr>
          <w:w w:val="115"/>
          <w:szCs w:val="24"/>
        </w:rPr>
        <w:t xml:space="preserve">Создание презентаций в программе </w:t>
      </w:r>
      <w:proofErr w:type="spellStart"/>
      <w:r w:rsidRPr="00BC48BA">
        <w:rPr>
          <w:w w:val="115"/>
          <w:szCs w:val="24"/>
        </w:rPr>
        <w:t>PowerPointилидругой</w:t>
      </w:r>
      <w:proofErr w:type="spellEnd"/>
      <w:r w:rsidR="00BC48BA" w:rsidRPr="00BC48BA">
        <w:rPr>
          <w:w w:val="115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85"/>
          <w:szCs w:val="24"/>
        </w:rPr>
        <w:t>Универсальные учебныедействия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5"/>
          <w:szCs w:val="24"/>
        </w:rPr>
        <w:t>ПознавательныеУУД</w:t>
      </w:r>
      <w:r w:rsidRPr="00BC48BA">
        <w:rPr>
          <w:w w:val="125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</w:t>
      </w:r>
      <w:proofErr w:type="gramStart"/>
      <w:r w:rsidRPr="00BC48BA">
        <w:rPr>
          <w:w w:val="115"/>
          <w:szCs w:val="24"/>
        </w:rPr>
        <w:t>ориентироватьсявтерминах,используемыхвтехнологии</w:t>
      </w:r>
      <w:proofErr w:type="gramEnd"/>
      <w:r w:rsidRPr="00BC48BA">
        <w:rPr>
          <w:w w:val="115"/>
          <w:szCs w:val="24"/>
        </w:rPr>
        <w:t>,использоватьихв ответах на вопросы и высказываниях(впределахизученного);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—анализировать конструкции предложенных образцов изделий;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—конструировать и моделировать изделия из различных материалов по образцу, рисунку, простейшему чертежу, </w:t>
      </w:r>
      <w:proofErr w:type="gramStart"/>
      <w:r w:rsidRPr="00BC48BA">
        <w:rPr>
          <w:w w:val="115"/>
          <w:szCs w:val="24"/>
        </w:rPr>
        <w:t>эскизу,схеме</w:t>
      </w:r>
      <w:proofErr w:type="gramEnd"/>
      <w:r w:rsidRPr="00BC48BA">
        <w:rPr>
          <w:w w:val="115"/>
          <w:szCs w:val="24"/>
        </w:rPr>
        <w:t xml:space="preserve"> с использованием общепринятых условных обозначенийипозаданнымусловиям;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 xml:space="preserve">—выстраивать последовательность практических действий итехнологических операций; подбирать материал и </w:t>
      </w:r>
      <w:proofErr w:type="gramStart"/>
      <w:r w:rsidRPr="00BC48BA">
        <w:rPr>
          <w:w w:val="120"/>
          <w:szCs w:val="24"/>
        </w:rPr>
        <w:t>инстру</w:t>
      </w:r>
      <w:r w:rsidRPr="00BC48BA">
        <w:rPr>
          <w:spacing w:val="-1"/>
          <w:w w:val="120"/>
          <w:szCs w:val="24"/>
        </w:rPr>
        <w:t>менты;выполнять</w:t>
      </w:r>
      <w:r w:rsidRPr="00BC48BA">
        <w:rPr>
          <w:w w:val="120"/>
          <w:szCs w:val="24"/>
        </w:rPr>
        <w:t>экономнуюразметку</w:t>
      </w:r>
      <w:proofErr w:type="gramEnd"/>
      <w:r w:rsidRPr="00BC48BA">
        <w:rPr>
          <w:w w:val="120"/>
          <w:szCs w:val="24"/>
        </w:rPr>
        <w:t>;сборку,отделкуизделия;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—решатьпростыезадачинапреобразованиеконструкции;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—выполнять работу в соответствии с инструкцией, устной илиписьменной;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—соотносить результат работы с заданным алгоритмом, </w:t>
      </w:r>
      <w:proofErr w:type="gramStart"/>
      <w:r w:rsidRPr="00BC48BA">
        <w:rPr>
          <w:w w:val="115"/>
          <w:szCs w:val="24"/>
        </w:rPr>
        <w:t>прове</w:t>
      </w:r>
      <w:r w:rsidRPr="00BC48BA">
        <w:rPr>
          <w:w w:val="120"/>
          <w:szCs w:val="24"/>
        </w:rPr>
        <w:t>рятьизделиявдействии,вноситьнеобходимыедополненияиизменения</w:t>
      </w:r>
      <w:proofErr w:type="gramEnd"/>
      <w:r w:rsidRPr="00BC48BA">
        <w:rPr>
          <w:w w:val="120"/>
          <w:szCs w:val="24"/>
        </w:rPr>
        <w:t>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—классифицировать изделия по самостоятельно предложенному существенному признаку (используемый материал, </w:t>
      </w:r>
      <w:proofErr w:type="gramStart"/>
      <w:r w:rsidRPr="00BC48BA">
        <w:rPr>
          <w:w w:val="115"/>
          <w:szCs w:val="24"/>
        </w:rPr>
        <w:t>форма,размер</w:t>
      </w:r>
      <w:proofErr w:type="gramEnd"/>
      <w:r w:rsidRPr="00BC48BA">
        <w:rPr>
          <w:w w:val="115"/>
          <w:szCs w:val="24"/>
        </w:rPr>
        <w:t>,назначение,способсборки);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—выполнять действия анализа и синтеза, сравнения, классификациипредметов/изделийсучётомуказанныхкритериев;</w:t>
      </w:r>
    </w:p>
    <w:p w:rsidR="00660F3A" w:rsidRPr="00BC48BA" w:rsidRDefault="005C0DB9" w:rsidP="00A63F17">
      <w:pPr>
        <w:pStyle w:val="ac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164465</wp:posOffset>
                </wp:positionV>
                <wp:extent cx="1080135" cy="1270"/>
                <wp:effectExtent l="10795" t="5715" r="13970" b="12065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F380B" id="Freeform 5" o:spid="_x0000_s1026" style="position:absolute;margin-left:36.85pt;margin-top:12.95pt;width:8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proofErr w:type="gramStart"/>
      <w:r w:rsidRPr="00BC48BA">
        <w:rPr>
          <w:w w:val="115"/>
          <w:position w:val="4"/>
          <w:szCs w:val="24"/>
        </w:rPr>
        <w:t xml:space="preserve">1  </w:t>
      </w:r>
      <w:r w:rsidRPr="00BC48BA">
        <w:rPr>
          <w:w w:val="115"/>
          <w:szCs w:val="24"/>
        </w:rPr>
        <w:t>Практическая</w:t>
      </w:r>
      <w:proofErr w:type="gramEnd"/>
      <w:r w:rsidRPr="00BC48BA">
        <w:rPr>
          <w:w w:val="115"/>
          <w:szCs w:val="24"/>
        </w:rPr>
        <w:t xml:space="preserve"> работа на персональном компьютере организуетсяв соответствии с материально-техническими возможностями образовательнойорганизации</w:t>
      </w:r>
      <w:r w:rsidRPr="00BC48BA">
        <w:rPr>
          <w:w w:val="120"/>
          <w:szCs w:val="24"/>
        </w:rPr>
        <w:t>—анализироватьустройствопростыхизделийпообразцу,ри</w:t>
      </w:r>
      <w:r w:rsidRPr="00BC48BA">
        <w:rPr>
          <w:spacing w:val="-1"/>
          <w:w w:val="120"/>
          <w:szCs w:val="24"/>
        </w:rPr>
        <w:t xml:space="preserve">сунку, выделять основные и второстепенные </w:t>
      </w:r>
      <w:r w:rsidRPr="00BC48BA">
        <w:rPr>
          <w:w w:val="120"/>
          <w:szCs w:val="24"/>
        </w:rPr>
        <w:t>составляющиеконструкции</w:t>
      </w:r>
      <w:r w:rsidR="00BC48BA" w:rsidRPr="00BC48BA">
        <w:rPr>
          <w:w w:val="120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5"/>
          <w:szCs w:val="24"/>
        </w:rPr>
        <w:t>Работасинформацией</w:t>
      </w:r>
      <w:r w:rsidRPr="00BC48BA">
        <w:rPr>
          <w:w w:val="125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 xml:space="preserve">—находить необходимую для выполнения работы </w:t>
      </w:r>
      <w:proofErr w:type="gramStart"/>
      <w:r w:rsidRPr="00BC48BA">
        <w:rPr>
          <w:w w:val="120"/>
          <w:szCs w:val="24"/>
        </w:rPr>
        <w:t>информацию,пользуясьразличнымиисточниками</w:t>
      </w:r>
      <w:proofErr w:type="gramEnd"/>
      <w:r w:rsidRPr="00BC48BA">
        <w:rPr>
          <w:w w:val="120"/>
          <w:szCs w:val="24"/>
        </w:rPr>
        <w:t>,анализироватьеёиотбиратьвсоответствиисрешаемойзадачей;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—на основе анализа информации производить выбор наиболееэффективныхспособовработы;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—использовать знаково-символические средства для решениязадач в умственной или материализованной форме, </w:t>
      </w:r>
      <w:proofErr w:type="gramStart"/>
      <w:r w:rsidRPr="00BC48BA">
        <w:rPr>
          <w:w w:val="115"/>
          <w:szCs w:val="24"/>
        </w:rPr>
        <w:t>выполнятьдействиямоделирования,работатьсмоделями</w:t>
      </w:r>
      <w:proofErr w:type="gramEnd"/>
      <w:r w:rsidRPr="00BC48BA">
        <w:rPr>
          <w:w w:val="115"/>
          <w:szCs w:val="24"/>
        </w:rPr>
        <w:t>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—осуществлять поиск дополнительной информации по тематикетворческихипроектныхработ;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—использовать рисунки из ресурса компьютера в </w:t>
      </w:r>
      <w:proofErr w:type="gramStart"/>
      <w:r w:rsidRPr="00BC48BA">
        <w:rPr>
          <w:w w:val="115"/>
          <w:szCs w:val="24"/>
        </w:rPr>
        <w:t>оформленииизделийидр</w:t>
      </w:r>
      <w:r w:rsidR="00BA1F16">
        <w:rPr>
          <w:spacing w:val="14"/>
          <w:w w:val="115"/>
          <w:szCs w:val="24"/>
        </w:rPr>
        <w:t>.</w:t>
      </w:r>
      <w:r w:rsidRPr="00BC48BA">
        <w:rPr>
          <w:w w:val="115"/>
          <w:szCs w:val="24"/>
        </w:rPr>
        <w:t>;</w:t>
      </w:r>
      <w:proofErr w:type="gramEnd"/>
    </w:p>
    <w:p w:rsidR="00BC48BA" w:rsidRPr="00BC48BA" w:rsidRDefault="00660F3A" w:rsidP="00A63F17">
      <w:pPr>
        <w:pStyle w:val="ac"/>
        <w:jc w:val="both"/>
        <w:rPr>
          <w:spacing w:val="1"/>
          <w:w w:val="120"/>
          <w:szCs w:val="24"/>
        </w:rPr>
      </w:pPr>
      <w:r w:rsidRPr="00BC48BA">
        <w:rPr>
          <w:w w:val="115"/>
          <w:szCs w:val="24"/>
        </w:rPr>
        <w:t>—использоватьсредстваинформационно-</w:t>
      </w:r>
      <w:proofErr w:type="gramStart"/>
      <w:r w:rsidRPr="00BC48BA">
        <w:rPr>
          <w:w w:val="115"/>
          <w:szCs w:val="24"/>
        </w:rPr>
        <w:t>коммуникационных</w:t>
      </w:r>
      <w:r w:rsidRPr="00BC48BA">
        <w:rPr>
          <w:w w:val="120"/>
          <w:szCs w:val="24"/>
        </w:rPr>
        <w:t>технологийдлярешенияучебныхипрактическихзадач,втомчисле</w:t>
      </w:r>
      <w:proofErr w:type="gramEnd"/>
      <w:r w:rsidR="00BC48BA" w:rsidRPr="00BC48BA">
        <w:rPr>
          <w:w w:val="120"/>
          <w:szCs w:val="24"/>
        </w:rPr>
        <w:t>,</w:t>
      </w:r>
      <w:r w:rsidRPr="00BC48BA">
        <w:rPr>
          <w:w w:val="120"/>
          <w:szCs w:val="24"/>
        </w:rPr>
        <w:t>Интернетподруководствомучителя</w:t>
      </w:r>
      <w:r w:rsidR="00BC48BA" w:rsidRPr="00BC48BA">
        <w:rPr>
          <w:spacing w:val="1"/>
          <w:w w:val="120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0"/>
          <w:szCs w:val="24"/>
        </w:rPr>
        <w:t>КоммуникативныеУУД</w:t>
      </w:r>
      <w:r w:rsidRPr="00BC48BA">
        <w:rPr>
          <w:w w:val="120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—соблюдать правила участия в диалоге: ставить вопросы, аргументировать и доказывать свою точку зрения, уважительноотноситьсякчужомумнению;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—описывать факты из истории развития ремёсел на Руси и </w:t>
      </w:r>
      <w:proofErr w:type="gramStart"/>
      <w:r w:rsidRPr="00BC48BA">
        <w:rPr>
          <w:w w:val="115"/>
          <w:szCs w:val="24"/>
        </w:rPr>
        <w:t>вРоссии,высказыватьсвоёотношениекпредметамдекоративно</w:t>
      </w:r>
      <w:proofErr w:type="gramEnd"/>
      <w:r w:rsidRPr="00BC48BA">
        <w:rPr>
          <w:w w:val="115"/>
          <w:szCs w:val="24"/>
        </w:rPr>
        <w:t>-прикладногоискусстваразныхнародовРФ;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—создаватьтексты-</w:t>
      </w:r>
      <w:proofErr w:type="gramStart"/>
      <w:r w:rsidRPr="00BC48BA">
        <w:rPr>
          <w:w w:val="115"/>
          <w:szCs w:val="24"/>
        </w:rPr>
        <w:t>рассуждения:раскрыватьпоследовательностьоперацийприработесразнымиматериалами</w:t>
      </w:r>
      <w:proofErr w:type="gramEnd"/>
      <w:r w:rsidRPr="00BC48BA">
        <w:rPr>
          <w:w w:val="115"/>
          <w:szCs w:val="24"/>
        </w:rPr>
        <w:t>;</w:t>
      </w:r>
    </w:p>
    <w:p w:rsidR="00BC48BA" w:rsidRPr="00BC48BA" w:rsidRDefault="00660F3A" w:rsidP="00A63F17">
      <w:pPr>
        <w:pStyle w:val="ac"/>
        <w:jc w:val="both"/>
        <w:rPr>
          <w:w w:val="120"/>
          <w:szCs w:val="24"/>
        </w:rPr>
      </w:pPr>
      <w:r w:rsidRPr="00BC48BA">
        <w:rPr>
          <w:w w:val="120"/>
          <w:szCs w:val="24"/>
        </w:rPr>
        <w:t>—осознаватькультурно-историческийсмыслиназначениепраздников, их роль в жизни каждого человека; ориентироваться в традициях организации и оформления праздников</w:t>
      </w:r>
      <w:r w:rsidR="00BC48BA" w:rsidRPr="00BC48BA">
        <w:rPr>
          <w:w w:val="120"/>
          <w:szCs w:val="24"/>
        </w:rPr>
        <w:t>.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i/>
          <w:w w:val="120"/>
          <w:szCs w:val="24"/>
        </w:rPr>
        <w:t>РегулятивныеУУД</w:t>
      </w:r>
      <w:r w:rsidRPr="00BC48BA">
        <w:rPr>
          <w:w w:val="120"/>
          <w:szCs w:val="24"/>
        </w:rPr>
        <w:t>: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—понимать и принимать учебную задачу, самостоятельно определятьцелиучебно-познавательнойдеятельности;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—планировать практическую работу в соответствии с поставленнойцельюивыполнятьеёвсоответствииспланом;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—наосновеанализапричинно-следственныхсвязеймеждудействиямииихрезультатамипрогнозироватьпрактические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«</w:t>
      </w:r>
      <w:proofErr w:type="gramStart"/>
      <w:r w:rsidRPr="00BC48BA">
        <w:rPr>
          <w:w w:val="120"/>
          <w:szCs w:val="24"/>
        </w:rPr>
        <w:t>шаги»дляполучениянеобходимогорезультата</w:t>
      </w:r>
      <w:proofErr w:type="gramEnd"/>
      <w:r w:rsidRPr="00BC48BA">
        <w:rPr>
          <w:w w:val="120"/>
          <w:szCs w:val="24"/>
        </w:rPr>
        <w:t>;</w:t>
      </w:r>
    </w:p>
    <w:p w:rsidR="00660F3A" w:rsidRPr="00BC48BA" w:rsidRDefault="00660F3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—выполнятьдействияконтроля/</w:t>
      </w:r>
      <w:proofErr w:type="gramStart"/>
      <w:r w:rsidRPr="00BC48BA">
        <w:rPr>
          <w:w w:val="120"/>
          <w:szCs w:val="24"/>
        </w:rPr>
        <w:t>самоконтроляиоценки;про</w:t>
      </w:r>
      <w:r w:rsidRPr="00BC48BA">
        <w:rPr>
          <w:w w:val="115"/>
          <w:szCs w:val="24"/>
        </w:rPr>
        <w:t>цесса</w:t>
      </w:r>
      <w:proofErr w:type="gramEnd"/>
      <w:r w:rsidRPr="00BC48BA">
        <w:rPr>
          <w:w w:val="115"/>
          <w:szCs w:val="24"/>
        </w:rPr>
        <w:t xml:space="preserve"> и результата деятельности, при необходимости вносить</w:t>
      </w:r>
      <w:r w:rsidRPr="00BC48BA">
        <w:rPr>
          <w:w w:val="120"/>
          <w:szCs w:val="24"/>
        </w:rPr>
        <w:t>коррективыввыполняемыедействия;</w:t>
      </w:r>
    </w:p>
    <w:p w:rsidR="00BC48BA" w:rsidRPr="00BC48BA" w:rsidRDefault="00BC48BA" w:rsidP="00A63F17">
      <w:pPr>
        <w:pStyle w:val="ac"/>
        <w:jc w:val="both"/>
        <w:rPr>
          <w:szCs w:val="24"/>
        </w:rPr>
      </w:pPr>
      <w:r w:rsidRPr="00BC48BA">
        <w:rPr>
          <w:w w:val="120"/>
          <w:szCs w:val="24"/>
        </w:rPr>
        <w:t>—проявлять волевую саморегуляцию при выполнении      задания;</w:t>
      </w:r>
    </w:p>
    <w:p w:rsidR="00BC48BA" w:rsidRPr="00BC48BA" w:rsidRDefault="00BC48BA" w:rsidP="00A63F17">
      <w:pPr>
        <w:pStyle w:val="ac"/>
        <w:jc w:val="both"/>
        <w:rPr>
          <w:szCs w:val="24"/>
        </w:rPr>
      </w:pPr>
      <w:r w:rsidRPr="00BC48BA">
        <w:rPr>
          <w:i/>
          <w:w w:val="120"/>
          <w:szCs w:val="24"/>
        </w:rPr>
        <w:t>Совместнаядеятельность</w:t>
      </w:r>
      <w:r w:rsidRPr="00BC48BA">
        <w:rPr>
          <w:w w:val="120"/>
          <w:szCs w:val="24"/>
        </w:rPr>
        <w:t>:</w:t>
      </w:r>
    </w:p>
    <w:p w:rsidR="00BC48BA" w:rsidRPr="00BC48BA" w:rsidRDefault="00BC48B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—организовывать под руководством учителя совместную работу в группе: распределять роли, выполнять функции </w:t>
      </w:r>
      <w:proofErr w:type="gramStart"/>
      <w:r w:rsidRPr="00BC48BA">
        <w:rPr>
          <w:w w:val="115"/>
          <w:szCs w:val="24"/>
        </w:rPr>
        <w:t>руководителяилиподчинённого,осуществлятьпродуктивноесотрудничество</w:t>
      </w:r>
      <w:proofErr w:type="gramEnd"/>
      <w:r w:rsidRPr="00BC48BA">
        <w:rPr>
          <w:w w:val="115"/>
          <w:szCs w:val="24"/>
        </w:rPr>
        <w:t>,взаимопомощь;</w:t>
      </w:r>
    </w:p>
    <w:p w:rsidR="00BC48BA" w:rsidRPr="00BC48BA" w:rsidRDefault="00BC48B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>—проявлятьинтерескдеятельностисвоихтоварищейирезультатам их работы; в доброжелательной форме комментироватьиоцениватьихдостижения;</w:t>
      </w:r>
    </w:p>
    <w:p w:rsidR="00BC48BA" w:rsidRPr="00BC48BA" w:rsidRDefault="00BC48BA" w:rsidP="00A63F17">
      <w:pPr>
        <w:pStyle w:val="ac"/>
        <w:jc w:val="both"/>
        <w:rPr>
          <w:szCs w:val="24"/>
        </w:rPr>
      </w:pPr>
      <w:r w:rsidRPr="00BC48BA">
        <w:rPr>
          <w:w w:val="115"/>
          <w:szCs w:val="24"/>
        </w:rPr>
        <w:t xml:space="preserve">—в процессе анализа и оценки совместной деятельности </w:t>
      </w:r>
      <w:proofErr w:type="gramStart"/>
      <w:r w:rsidRPr="00BC48BA">
        <w:rPr>
          <w:w w:val="115"/>
          <w:szCs w:val="24"/>
        </w:rPr>
        <w:t>выска</w:t>
      </w:r>
      <w:r w:rsidRPr="00BC48BA">
        <w:rPr>
          <w:w w:val="120"/>
          <w:szCs w:val="24"/>
        </w:rPr>
        <w:t>зыватьсвоипредложенияипожелания;выслушиватьиприниматьксведениюмнениеодноклассников</w:t>
      </w:r>
      <w:proofErr w:type="gramEnd"/>
      <w:r w:rsidRPr="00BC48BA">
        <w:rPr>
          <w:w w:val="120"/>
          <w:szCs w:val="24"/>
        </w:rPr>
        <w:t>,ихсоветыипожелания; с уважением относиться к разной оценке своихдостижений.</w:t>
      </w:r>
    </w:p>
    <w:p w:rsidR="00BC48BA" w:rsidRDefault="00BC48BA" w:rsidP="00A63F17">
      <w:pPr>
        <w:pStyle w:val="ac"/>
        <w:jc w:val="both"/>
        <w:rPr>
          <w:rFonts w:ascii="Trebuchet MS" w:hAnsi="Trebuchet MS"/>
          <w:sz w:val="18"/>
        </w:rPr>
      </w:pPr>
    </w:p>
    <w:p w:rsidR="00990CAB" w:rsidRDefault="003C02D9" w:rsidP="00A63F17">
      <w:pPr>
        <w:pStyle w:val="ac"/>
        <w:jc w:val="both"/>
      </w:pPr>
      <w:r>
        <w:rPr>
          <w:w w:val="80"/>
        </w:rPr>
        <w:t xml:space="preserve">Раздел </w:t>
      </w:r>
      <w:r>
        <w:rPr>
          <w:w w:val="80"/>
          <w:lang w:val="en-US"/>
        </w:rPr>
        <w:t>II</w:t>
      </w:r>
      <w:r>
        <w:rPr>
          <w:w w:val="80"/>
        </w:rPr>
        <w:t xml:space="preserve">. </w:t>
      </w:r>
      <w:r w:rsidR="00990CAB">
        <w:rPr>
          <w:w w:val="80"/>
        </w:rPr>
        <w:t>ПЛАНИРУЕМЫЕ</w:t>
      </w:r>
      <w:r w:rsidR="005F39CD">
        <w:rPr>
          <w:w w:val="80"/>
        </w:rPr>
        <w:t xml:space="preserve"> </w:t>
      </w:r>
      <w:r w:rsidR="00990CAB">
        <w:rPr>
          <w:w w:val="80"/>
        </w:rPr>
        <w:t>РЕЗУЛЬТАТЫ</w:t>
      </w:r>
      <w:r w:rsidR="005F39CD">
        <w:rPr>
          <w:w w:val="80"/>
        </w:rPr>
        <w:t xml:space="preserve"> </w:t>
      </w:r>
      <w:r w:rsidR="00990CAB">
        <w:rPr>
          <w:w w:val="80"/>
        </w:rPr>
        <w:t>ОСВОЕНИЯ</w:t>
      </w:r>
      <w:r w:rsidR="005F39CD">
        <w:rPr>
          <w:w w:val="80"/>
        </w:rPr>
        <w:t xml:space="preserve"> </w:t>
      </w:r>
      <w:r w:rsidR="00990CAB">
        <w:rPr>
          <w:w w:val="80"/>
        </w:rPr>
        <w:t>УЧЕБНОГО</w:t>
      </w:r>
      <w:r w:rsidR="005F39CD">
        <w:rPr>
          <w:w w:val="80"/>
        </w:rPr>
        <w:t xml:space="preserve"> </w:t>
      </w:r>
      <w:r w:rsidR="00990CAB">
        <w:rPr>
          <w:w w:val="80"/>
        </w:rPr>
        <w:t>ПРЕДМЕТА</w:t>
      </w:r>
      <w:r w:rsidR="005F39CD">
        <w:rPr>
          <w:w w:val="80"/>
        </w:rPr>
        <w:t xml:space="preserve"> </w:t>
      </w:r>
      <w:r w:rsidR="00990CAB">
        <w:rPr>
          <w:w w:val="80"/>
        </w:rPr>
        <w:t>«ТЕХНОЛОГИЯ»</w:t>
      </w:r>
    </w:p>
    <w:p w:rsidR="00990CAB" w:rsidRDefault="00990CAB" w:rsidP="00A63F17">
      <w:pPr>
        <w:pStyle w:val="ac"/>
        <w:jc w:val="both"/>
      </w:pPr>
      <w:r>
        <w:rPr>
          <w:w w:val="90"/>
        </w:rPr>
        <w:t>ЛИЧНОСТНЫЕ</w:t>
      </w:r>
      <w:r w:rsidR="005F39CD">
        <w:rPr>
          <w:w w:val="90"/>
        </w:rPr>
        <w:t xml:space="preserve"> </w:t>
      </w:r>
      <w:r>
        <w:rPr>
          <w:w w:val="90"/>
        </w:rPr>
        <w:t>РЕЗУЛЬТАТЫ</w:t>
      </w:r>
      <w:r w:rsidR="005F39CD">
        <w:rPr>
          <w:w w:val="90"/>
        </w:rPr>
        <w:t xml:space="preserve"> </w:t>
      </w:r>
      <w:r>
        <w:rPr>
          <w:w w:val="90"/>
        </w:rPr>
        <w:t>ОБУЧАЮЩЕГОСЯ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В результате изучения предмета «Технология» в начальнойшколе у обучающегося будут сформированы следующие личностныеновообразования: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—первоначальные представления о созидательном и нравственном значении труда в жизни человека и общества; уважительноеотношениектрудуитворчествумастеров;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—осознание роли человека и используемых им технологий всохранениигармоническогососуществованиярукотворногомира с миром природы; ответственное отношение к сохранениюокружающейсреды;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—понимание культурно-исторической ценности традиций, </w:t>
      </w:r>
      <w:proofErr w:type="gramStart"/>
      <w:r>
        <w:rPr>
          <w:w w:val="115"/>
        </w:rPr>
        <w:t>отражённыхвпредметноммире;чувствосопричастностиккультуре</w:t>
      </w:r>
      <w:proofErr w:type="gramEnd"/>
      <w:r>
        <w:rPr>
          <w:w w:val="115"/>
        </w:rPr>
        <w:t xml:space="preserve"> своего народа, уважительное отношение к культурнымтрадициямдругихнародов;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—проявление способности к эстетической оценке </w:t>
      </w:r>
      <w:proofErr w:type="gramStart"/>
      <w:r>
        <w:rPr>
          <w:w w:val="115"/>
        </w:rPr>
        <w:t>окружающейпредметнойсреды;эстетическиечувства</w:t>
      </w:r>
      <w:proofErr w:type="gramEnd"/>
      <w:r>
        <w:rPr>
          <w:w w:val="115"/>
        </w:rPr>
        <w:t>—эмоционально-положительное восприятие и понимание красоты форм иобразовприродныхобъектов,образцовмировойиотечественнойхудожественнойкультуры;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>
        <w:rPr>
          <w:w w:val="120"/>
        </w:rPr>
        <w:t>му труду, работе на результат; способность к различнымвидампрактическойпреобразующейдеятельности;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gramStart"/>
      <w:r>
        <w:rPr>
          <w:w w:val="115"/>
        </w:rPr>
        <w:t>проявлениеустойчивыхволевыхкачестваиспособностьксаморегуляции:организованность</w:t>
      </w:r>
      <w:proofErr w:type="gramEnd"/>
      <w:r>
        <w:rPr>
          <w:w w:val="115"/>
        </w:rPr>
        <w:t>,аккуратность,трудолюбие, ответственность, умение справляться с доступными проблемами;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—готовность вступать в сотрудничество с другими людьми сучётом этики общения; проявление толерантности и доброжелательности</w:t>
      </w:r>
    </w:p>
    <w:p w:rsidR="00990CAB" w:rsidRDefault="00990CAB" w:rsidP="00A63F17">
      <w:pPr>
        <w:pStyle w:val="ac"/>
        <w:jc w:val="both"/>
      </w:pPr>
    </w:p>
    <w:p w:rsidR="00990CAB" w:rsidRDefault="00990CAB" w:rsidP="00A63F17">
      <w:pPr>
        <w:pStyle w:val="ac"/>
        <w:jc w:val="both"/>
      </w:pPr>
      <w:r>
        <w:rPr>
          <w:w w:val="90"/>
        </w:rPr>
        <w:t>МЕТАПРЕДМЕТНЫЕРЕЗУЛЬТАТЫОБУЧАЮЩЕГОСЯ</w:t>
      </w:r>
    </w:p>
    <w:p w:rsidR="00990CAB" w:rsidRPr="00BA1F16" w:rsidRDefault="00990CAB" w:rsidP="00A63F17">
      <w:pPr>
        <w:pStyle w:val="ac"/>
        <w:jc w:val="both"/>
      </w:pPr>
      <w:r>
        <w:rPr>
          <w:w w:val="115"/>
        </w:rPr>
        <w:t>К концу обучения в начальной школе у обучающегося формируютсяследующиеуниверсальныеучебныедействия</w:t>
      </w:r>
    </w:p>
    <w:p w:rsidR="00990CAB" w:rsidRDefault="00990CAB" w:rsidP="00A63F17">
      <w:pPr>
        <w:pStyle w:val="ac"/>
        <w:jc w:val="both"/>
        <w:rPr>
          <w:rFonts w:ascii="Trebuchet MS" w:hAnsi="Trebuchet MS"/>
          <w:sz w:val="18"/>
        </w:rPr>
        <w:sectPr w:rsidR="00990CAB">
          <w:pgSz w:w="7830" w:h="12020"/>
          <w:pgMar w:top="580" w:right="580" w:bottom="280" w:left="580" w:header="720" w:footer="720" w:gutter="0"/>
          <w:cols w:space="720"/>
        </w:sectPr>
      </w:pPr>
    </w:p>
    <w:p w:rsidR="00990CAB" w:rsidRDefault="00990CAB" w:rsidP="00A63F17">
      <w:pPr>
        <w:pStyle w:val="ac"/>
        <w:jc w:val="both"/>
        <w:rPr>
          <w:rFonts w:ascii="Tahoma" w:hAnsi="Tahoma"/>
        </w:rPr>
      </w:pPr>
      <w:r>
        <w:rPr>
          <w:rFonts w:ascii="Tahoma" w:hAnsi="Tahoma"/>
          <w:spacing w:val="-2"/>
          <w:w w:val="85"/>
        </w:rPr>
        <w:t>Познавательные</w:t>
      </w:r>
      <w:r>
        <w:rPr>
          <w:rFonts w:ascii="Tahoma" w:hAnsi="Tahoma"/>
          <w:spacing w:val="-1"/>
          <w:w w:val="85"/>
        </w:rPr>
        <w:t>УУД: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gramStart"/>
      <w:r>
        <w:rPr>
          <w:w w:val="115"/>
        </w:rPr>
        <w:t>ориентироватьсявтерминахипонятиях,используемыхвтехнологии</w:t>
      </w:r>
      <w:proofErr w:type="gramEnd"/>
      <w:r>
        <w:rPr>
          <w:w w:val="115"/>
        </w:rPr>
        <w:t>(впределахизученного),использоватьизученную терминологию в своих устных и письменных высказываниях;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—осуществлять анализ объектов и изделий с выделением существенныхинесущественныхпризнаков;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—сравниватьгруппыобъектов/</w:t>
      </w:r>
      <w:proofErr w:type="gramStart"/>
      <w:r>
        <w:rPr>
          <w:w w:val="115"/>
        </w:rPr>
        <w:t>изделий,выделятьвнихобщее</w:t>
      </w:r>
      <w:r>
        <w:rPr>
          <w:w w:val="120"/>
        </w:rPr>
        <w:t>иразличия</w:t>
      </w:r>
      <w:proofErr w:type="gramEnd"/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—делатьобобщения(технико-технологическогоидекоративно-</w:t>
      </w:r>
      <w:proofErr w:type="gramStart"/>
      <w:r>
        <w:rPr>
          <w:w w:val="115"/>
        </w:rPr>
        <w:t>художественногохарактера)поизучаемойтематике</w:t>
      </w:r>
      <w:proofErr w:type="gram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—использовать схемы, модели и простейшие чертежи в собственнойпрактическойтворческойдеятельности;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—комбинироватьииспользоватьосвоенныетехнологииприизготовлении изделий в соответствии с технической, технологическойилидекоративно-художественнойзадачей;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—понимать необходимость поиска новых технологий на основеизучения объектов и законов природы, доступного историческогоисовременногоопытатехнологическойдеятельности</w:t>
      </w:r>
      <w:r w:rsidR="00BA1F16">
        <w:rPr>
          <w:w w:val="115"/>
        </w:rPr>
        <w:t>.</w:t>
      </w:r>
    </w:p>
    <w:p w:rsidR="00990CAB" w:rsidRDefault="00990CAB" w:rsidP="00A63F17">
      <w:pPr>
        <w:pStyle w:val="ac"/>
        <w:jc w:val="both"/>
      </w:pPr>
      <w:r>
        <w:rPr>
          <w:w w:val="85"/>
        </w:rPr>
        <w:t>Работа</w:t>
      </w:r>
      <w:r w:rsidR="005F39CD">
        <w:rPr>
          <w:w w:val="85"/>
        </w:rPr>
        <w:t xml:space="preserve"> </w:t>
      </w:r>
      <w:r>
        <w:rPr>
          <w:w w:val="85"/>
        </w:rPr>
        <w:t>с</w:t>
      </w:r>
      <w:r w:rsidR="005F39CD">
        <w:rPr>
          <w:w w:val="85"/>
        </w:rPr>
        <w:t xml:space="preserve"> </w:t>
      </w:r>
      <w:r>
        <w:rPr>
          <w:w w:val="85"/>
        </w:rPr>
        <w:t>информацией: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gramStart"/>
      <w:r>
        <w:rPr>
          <w:w w:val="115"/>
        </w:rPr>
        <w:t>осуществлятьпоискнеобходимойдлявыполненияработыинформациивучебникеидругихдоступныхисточниках,анализировать</w:t>
      </w:r>
      <w:proofErr w:type="gramEnd"/>
      <w:r>
        <w:rPr>
          <w:w w:val="115"/>
        </w:rPr>
        <w:t xml:space="preserve"> её и отбирать в соответствии с решаемой задачей;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—анализировать и использовать знаково-символические средствапредставленияинформациидлярешениязадачвумственной и материализованной форме; выполнять </w:t>
      </w:r>
      <w:proofErr w:type="gramStart"/>
      <w:r>
        <w:rPr>
          <w:w w:val="115"/>
        </w:rPr>
        <w:t>действиямоделирования,работатьсмоделями</w:t>
      </w:r>
      <w:proofErr w:type="gram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—использоватьсредстваинформационно-коммуникационныхтехнологийдлярешения учебных и </w:t>
      </w:r>
      <w:proofErr w:type="gramStart"/>
      <w:r>
        <w:rPr>
          <w:w w:val="115"/>
        </w:rPr>
        <w:t>практическихзада</w:t>
      </w:r>
      <w:r w:rsidR="00BA1F16">
        <w:rPr>
          <w:w w:val="115"/>
        </w:rPr>
        <w:t>ч</w:t>
      </w:r>
      <w:r>
        <w:rPr>
          <w:w w:val="115"/>
        </w:rPr>
        <w:t>(</w:t>
      </w:r>
      <w:proofErr w:type="gramEnd"/>
      <w:r>
        <w:rPr>
          <w:w w:val="115"/>
        </w:rPr>
        <w:t>в том числе Интернет с контролируемым выходом), оцен</w:t>
      </w:r>
      <w:r w:rsidR="00BA1F16">
        <w:rPr>
          <w:w w:val="115"/>
        </w:rPr>
        <w:t>и</w:t>
      </w:r>
      <w:r>
        <w:rPr>
          <w:w w:val="115"/>
        </w:rPr>
        <w:t>вать объективность информации и возможности её использованиядлярешенияконкретныхучебныхзадач;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—следовать при выполнении работы инструкциям учителя или</w:t>
      </w:r>
      <w:r>
        <w:rPr>
          <w:w w:val="120"/>
        </w:rPr>
        <w:t>представленным в других информационных источниках</w:t>
      </w:r>
      <w:r w:rsidR="00BA1F16">
        <w:rPr>
          <w:w w:val="120"/>
        </w:rPr>
        <w:t>.</w:t>
      </w:r>
    </w:p>
    <w:p w:rsidR="00990CAB" w:rsidRDefault="00990CAB" w:rsidP="00A63F17">
      <w:pPr>
        <w:pStyle w:val="ac"/>
        <w:jc w:val="both"/>
      </w:pPr>
      <w:r>
        <w:rPr>
          <w:w w:val="85"/>
        </w:rPr>
        <w:t>КоммуникативныеУУД:</w:t>
      </w:r>
    </w:p>
    <w:p w:rsidR="00990CAB" w:rsidRPr="00BA1F16" w:rsidRDefault="00990CAB" w:rsidP="00A63F17">
      <w:pPr>
        <w:pStyle w:val="ac"/>
        <w:jc w:val="both"/>
      </w:pPr>
      <w:r>
        <w:rPr>
          <w:w w:val="115"/>
        </w:rPr>
        <w:t>—вступать в диалог, задавать собеседнику вопросы, использо</w:t>
      </w:r>
      <w:r>
        <w:rPr>
          <w:spacing w:val="-1"/>
          <w:w w:val="120"/>
        </w:rPr>
        <w:t>ватьреплики-</w:t>
      </w:r>
      <w:proofErr w:type="gramStart"/>
      <w:r>
        <w:rPr>
          <w:spacing w:val="-1"/>
          <w:w w:val="120"/>
        </w:rPr>
        <w:t>уточнения</w:t>
      </w:r>
      <w:r>
        <w:rPr>
          <w:w w:val="120"/>
        </w:rPr>
        <w:t>идополнения;формулироватьсобственноемнениеиидеи</w:t>
      </w:r>
      <w:proofErr w:type="gramEnd"/>
      <w:r>
        <w:rPr>
          <w:w w:val="120"/>
        </w:rPr>
        <w:t>,аргументированноихизлагать;выслушиватьразныемнения,учитыватьихвдиалоге;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—создаватьтексты-описаниянаосновенаблюдений(рассматривания)изделийдекоративно-прикладногоискусстванародовРоссии;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—строить рассуждения о связях природного и предметного</w:t>
      </w:r>
      <w:r>
        <w:rPr>
          <w:w w:val="115"/>
        </w:rPr>
        <w:t>мира, простые суждения (небольшие тексты) об объекте, его</w:t>
      </w:r>
      <w:r w:rsidR="00A63F17">
        <w:rPr>
          <w:w w:val="115"/>
        </w:rPr>
        <w:t xml:space="preserve"> </w:t>
      </w:r>
      <w:r>
        <w:rPr>
          <w:w w:val="120"/>
        </w:rPr>
        <w:t>строении,</w:t>
      </w:r>
      <w:r w:rsidR="00A63F17">
        <w:rPr>
          <w:w w:val="120"/>
        </w:rPr>
        <w:t xml:space="preserve"> </w:t>
      </w:r>
      <w:r>
        <w:rPr>
          <w:w w:val="120"/>
        </w:rPr>
        <w:t>свойствах</w:t>
      </w:r>
      <w:r w:rsidR="00A63F17">
        <w:rPr>
          <w:w w:val="120"/>
        </w:rPr>
        <w:t xml:space="preserve"> </w:t>
      </w:r>
      <w:r>
        <w:rPr>
          <w:w w:val="120"/>
        </w:rPr>
        <w:t>и</w:t>
      </w:r>
      <w:r w:rsidR="00A63F17">
        <w:rPr>
          <w:w w:val="120"/>
        </w:rPr>
        <w:t xml:space="preserve"> </w:t>
      </w:r>
      <w:r>
        <w:rPr>
          <w:w w:val="120"/>
        </w:rPr>
        <w:t>способах</w:t>
      </w:r>
      <w:r w:rsidR="00A63F17">
        <w:rPr>
          <w:w w:val="120"/>
        </w:rPr>
        <w:t xml:space="preserve"> </w:t>
      </w:r>
      <w:r>
        <w:rPr>
          <w:w w:val="120"/>
        </w:rPr>
        <w:t>создания;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—объяснятьпоследовательностьсовершаемыхдействийприсозданииизделия</w:t>
      </w:r>
      <w:r w:rsidR="00BA1F16">
        <w:rPr>
          <w:w w:val="115"/>
        </w:rPr>
        <w:t>.</w:t>
      </w:r>
    </w:p>
    <w:p w:rsidR="00990CAB" w:rsidRDefault="00990CAB" w:rsidP="00A63F17">
      <w:pPr>
        <w:pStyle w:val="ac"/>
        <w:jc w:val="both"/>
      </w:pPr>
      <w:r>
        <w:rPr>
          <w:spacing w:val="-1"/>
          <w:w w:val="85"/>
        </w:rPr>
        <w:t xml:space="preserve">Регулятивные </w:t>
      </w:r>
      <w:r>
        <w:rPr>
          <w:w w:val="85"/>
        </w:rPr>
        <w:t>УУД: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—рационально организовывать свою работу (подготовка рабочего места, поддержание и наведение порядка, уборка послеработы);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—выполнять правила безопасности труда при выполнении работы;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—планировать работу, соотносить свои действия с поставленнойцелью;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—устанавливать причинно-следственные связи между выпол</w:t>
      </w:r>
      <w:r>
        <w:rPr>
          <w:w w:val="120"/>
        </w:rPr>
        <w:t>няемыми действиями и их результатами, прогнозироватьдействиядляполучениянеобходимыхрезультатов;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—выполнять действия контроля и оценки; вносить необходимыекоррективывдействиепослеегозавершениянаосновеегооценкииучётахарактерасделанныхошибок;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—проявлятьволевуюсаморегуляциюпривыполненииработы</w:t>
      </w:r>
    </w:p>
    <w:p w:rsidR="00990CAB" w:rsidRDefault="00990CAB" w:rsidP="00A63F17">
      <w:pPr>
        <w:pStyle w:val="ac"/>
        <w:jc w:val="both"/>
      </w:pPr>
      <w:r>
        <w:rPr>
          <w:spacing w:val="-2"/>
          <w:w w:val="85"/>
        </w:rPr>
        <w:t xml:space="preserve">Совместная </w:t>
      </w:r>
      <w:r>
        <w:rPr>
          <w:spacing w:val="-1"/>
          <w:w w:val="85"/>
        </w:rPr>
        <w:t>деятельность: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—организовывать под руководством учителя и самостоятельносовместную работу в группе: обсуждать задачу, распределять</w:t>
      </w:r>
      <w:r w:rsidR="00A63F17">
        <w:rPr>
          <w:w w:val="115"/>
        </w:rPr>
        <w:t xml:space="preserve"> </w:t>
      </w:r>
      <w:r>
        <w:rPr>
          <w:spacing w:val="-1"/>
          <w:w w:val="120"/>
        </w:rPr>
        <w:t>роли,</w:t>
      </w:r>
      <w:r w:rsidR="00A63F17">
        <w:rPr>
          <w:spacing w:val="-1"/>
          <w:w w:val="120"/>
        </w:rPr>
        <w:t xml:space="preserve"> </w:t>
      </w:r>
      <w:r>
        <w:rPr>
          <w:spacing w:val="-1"/>
          <w:w w:val="120"/>
        </w:rPr>
        <w:t>выполнять</w:t>
      </w:r>
      <w:r w:rsidR="00A63F17">
        <w:rPr>
          <w:spacing w:val="-1"/>
          <w:w w:val="120"/>
        </w:rPr>
        <w:t xml:space="preserve"> </w:t>
      </w:r>
      <w:r>
        <w:rPr>
          <w:spacing w:val="-1"/>
          <w:w w:val="120"/>
        </w:rPr>
        <w:t>функциируководителя/</w:t>
      </w:r>
      <w:proofErr w:type="gramStart"/>
      <w:r>
        <w:rPr>
          <w:spacing w:val="-1"/>
          <w:w w:val="120"/>
        </w:rPr>
        <w:t>лидера</w:t>
      </w:r>
      <w:r>
        <w:rPr>
          <w:w w:val="120"/>
        </w:rPr>
        <w:t>иподчинённого;осуществлятьпродуктивноесотрудничество</w:t>
      </w:r>
      <w:proofErr w:type="gramEnd"/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—проявлять интерес к работе товарищей; в доброжелательнойформе комментировать и оценивать их достижения, высказывать свои предложения и пожелания; оказывать при необходимостипомощь;</w:t>
      </w:r>
    </w:p>
    <w:p w:rsidR="00990CAB" w:rsidRDefault="00990CAB" w:rsidP="00A63F17">
      <w:pPr>
        <w:pStyle w:val="ac"/>
        <w:jc w:val="both"/>
        <w:rPr>
          <w:rFonts w:ascii="Trebuchet MS" w:hAnsi="Trebuchet MS"/>
          <w:sz w:val="18"/>
        </w:rPr>
        <w:sectPr w:rsidR="00990CAB">
          <w:pgSz w:w="7830" w:h="12020"/>
          <w:pgMar w:top="620" w:right="580" w:bottom="280" w:left="580" w:header="720" w:footer="720" w:gutter="0"/>
          <w:cols w:space="720"/>
        </w:sectPr>
      </w:pPr>
      <w:r>
        <w:rPr>
          <w:w w:val="115"/>
        </w:rPr>
        <w:t>—понимать</w:t>
      </w:r>
      <w:r w:rsidR="00A63F17">
        <w:rPr>
          <w:w w:val="115"/>
        </w:rPr>
        <w:t xml:space="preserve"> </w:t>
      </w:r>
      <w:r>
        <w:rPr>
          <w:w w:val="115"/>
        </w:rPr>
        <w:t>особенности</w:t>
      </w:r>
      <w:r w:rsidR="00A63F17">
        <w:rPr>
          <w:w w:val="115"/>
        </w:rPr>
        <w:t xml:space="preserve"> </w:t>
      </w:r>
      <w:r>
        <w:rPr>
          <w:w w:val="115"/>
        </w:rPr>
        <w:t>проектной</w:t>
      </w:r>
      <w:r w:rsidR="00A63F17">
        <w:rPr>
          <w:w w:val="115"/>
        </w:rPr>
        <w:t xml:space="preserve"> </w:t>
      </w:r>
      <w:proofErr w:type="spellStart"/>
      <w:proofErr w:type="gramStart"/>
      <w:r>
        <w:rPr>
          <w:w w:val="115"/>
        </w:rPr>
        <w:t>деятельности,выдвигатьнесложные</w:t>
      </w:r>
      <w:proofErr w:type="spellEnd"/>
      <w:proofErr w:type="gramEnd"/>
      <w:r>
        <w:rPr>
          <w:w w:val="115"/>
        </w:rPr>
        <w:t xml:space="preserve"> идеи решений предлагаемых проектных заданий,мысленно создавать конструктивный замысел, осуществлятьвыбор средств и способов для его практического воплощения;</w:t>
      </w:r>
      <w:r>
        <w:rPr>
          <w:w w:val="120"/>
        </w:rPr>
        <w:t>предъявлятьаргументыдлязащитыпродуктапроектнойдеятельности</w:t>
      </w:r>
      <w:r w:rsidR="00361C89">
        <w:rPr>
          <w:w w:val="120"/>
        </w:rPr>
        <w:t>.</w:t>
      </w:r>
    </w:p>
    <w:p w:rsidR="00990CAB" w:rsidRDefault="00990CAB" w:rsidP="00A63F17">
      <w:pPr>
        <w:pStyle w:val="ac"/>
        <w:jc w:val="both"/>
      </w:pPr>
      <w:r>
        <w:rPr>
          <w:w w:val="90"/>
        </w:rPr>
        <w:t>ПРЕДМЕТНЫЕ</w:t>
      </w:r>
      <w:r w:rsidR="005F39CD">
        <w:rPr>
          <w:w w:val="90"/>
        </w:rPr>
        <w:t xml:space="preserve"> </w:t>
      </w:r>
      <w:r>
        <w:rPr>
          <w:w w:val="90"/>
        </w:rPr>
        <w:t>РЕЗУЛЬТАТЫ</w:t>
      </w:r>
      <w:r w:rsidR="005F39CD">
        <w:rPr>
          <w:w w:val="90"/>
        </w:rPr>
        <w:t xml:space="preserve"> </w:t>
      </w:r>
      <w:r>
        <w:rPr>
          <w:w w:val="90"/>
        </w:rPr>
        <w:t>ОСВОЕНИЯ</w:t>
      </w:r>
      <w:r w:rsidR="005F39CD">
        <w:rPr>
          <w:w w:val="90"/>
        </w:rPr>
        <w:t xml:space="preserve"> </w:t>
      </w:r>
      <w:r>
        <w:rPr>
          <w:w w:val="90"/>
        </w:rPr>
        <w:t>КУРСА</w:t>
      </w:r>
    </w:p>
    <w:p w:rsidR="00990CAB" w:rsidRDefault="00990CAB" w:rsidP="00A63F17">
      <w:pPr>
        <w:pStyle w:val="ac"/>
        <w:jc w:val="both"/>
        <w:rPr>
          <w:rFonts w:ascii="Trebuchet MS" w:hAnsi="Trebuchet MS"/>
        </w:rPr>
      </w:pPr>
      <w:r>
        <w:rPr>
          <w:rFonts w:ascii="Trebuchet MS" w:hAnsi="Trebuchet MS"/>
        </w:rPr>
        <w:t>«ТЕХНОЛОГИЯ»</w:t>
      </w:r>
    </w:p>
    <w:p w:rsidR="00990CAB" w:rsidRDefault="00990CAB" w:rsidP="00A63F17">
      <w:pPr>
        <w:pStyle w:val="ac"/>
        <w:jc w:val="both"/>
      </w:pPr>
      <w:r>
        <w:rPr>
          <w:w w:val="95"/>
        </w:rPr>
        <w:t>класс</w:t>
      </w:r>
    </w:p>
    <w:p w:rsidR="00990CAB" w:rsidRDefault="00990CAB" w:rsidP="00A63F17">
      <w:pPr>
        <w:pStyle w:val="ac"/>
        <w:jc w:val="both"/>
        <w:rPr>
          <w:sz w:val="20"/>
        </w:rPr>
      </w:pPr>
      <w:r>
        <w:rPr>
          <w:w w:val="115"/>
          <w:sz w:val="20"/>
        </w:rPr>
        <w:t>К</w:t>
      </w:r>
      <w:r w:rsidR="005F39CD">
        <w:rPr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 w:rsidR="005F39CD">
        <w:rPr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 w:rsidR="005F39CD">
        <w:rPr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в</w:t>
      </w:r>
      <w:r w:rsidR="005F39CD">
        <w:rPr>
          <w:rFonts w:ascii="Cambria" w:hAnsi="Cambria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первом</w:t>
      </w:r>
      <w:r w:rsidR="005F39CD">
        <w:rPr>
          <w:rFonts w:ascii="Cambria" w:hAnsi="Cambria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классе</w:t>
      </w:r>
      <w:r w:rsidR="005F39CD">
        <w:rPr>
          <w:rFonts w:ascii="Cambria" w:hAnsi="Cambria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 w:rsidR="005F39CD">
        <w:rPr>
          <w:w w:val="115"/>
          <w:sz w:val="20"/>
        </w:rPr>
        <w:t xml:space="preserve"> </w:t>
      </w:r>
      <w:r>
        <w:rPr>
          <w:w w:val="115"/>
          <w:sz w:val="20"/>
        </w:rPr>
        <w:t>научится: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—правильно организовывать свой труд: своевременно подготавливать</w:t>
      </w:r>
      <w:r w:rsidR="00A63F17">
        <w:rPr>
          <w:w w:val="115"/>
        </w:rPr>
        <w:t xml:space="preserve"> </w:t>
      </w:r>
      <w:r>
        <w:rPr>
          <w:w w:val="115"/>
        </w:rPr>
        <w:t>и</w:t>
      </w:r>
      <w:r w:rsidR="00A63F17">
        <w:rPr>
          <w:w w:val="115"/>
        </w:rPr>
        <w:t xml:space="preserve"> </w:t>
      </w:r>
      <w:r>
        <w:rPr>
          <w:w w:val="115"/>
        </w:rPr>
        <w:t>убирать</w:t>
      </w:r>
      <w:r w:rsidR="00A63F17">
        <w:rPr>
          <w:w w:val="115"/>
        </w:rPr>
        <w:t xml:space="preserve"> </w:t>
      </w:r>
      <w:r>
        <w:rPr>
          <w:w w:val="115"/>
        </w:rPr>
        <w:t>рабочее</w:t>
      </w:r>
      <w:r w:rsidR="00A63F17">
        <w:rPr>
          <w:w w:val="115"/>
        </w:rPr>
        <w:t xml:space="preserve"> </w:t>
      </w:r>
      <w:r>
        <w:rPr>
          <w:w w:val="115"/>
        </w:rPr>
        <w:t>место,</w:t>
      </w:r>
      <w:r w:rsidR="00A63F17">
        <w:rPr>
          <w:w w:val="115"/>
        </w:rPr>
        <w:t xml:space="preserve"> </w:t>
      </w:r>
      <w:r>
        <w:rPr>
          <w:w w:val="115"/>
        </w:rPr>
        <w:t>поддерживать</w:t>
      </w:r>
      <w:r w:rsidR="00A63F17">
        <w:rPr>
          <w:w w:val="115"/>
        </w:rPr>
        <w:t xml:space="preserve"> </w:t>
      </w:r>
      <w:r>
        <w:rPr>
          <w:w w:val="115"/>
        </w:rPr>
        <w:t>порядок</w:t>
      </w:r>
      <w:r w:rsidR="00A63F17">
        <w:rPr>
          <w:w w:val="115"/>
        </w:rPr>
        <w:t xml:space="preserve"> </w:t>
      </w:r>
      <w:r>
        <w:rPr>
          <w:w w:val="115"/>
        </w:rPr>
        <w:t>на</w:t>
      </w:r>
      <w:r w:rsidR="00A63F17">
        <w:rPr>
          <w:w w:val="115"/>
        </w:rPr>
        <w:t xml:space="preserve"> </w:t>
      </w:r>
      <w:r>
        <w:rPr>
          <w:w w:val="115"/>
        </w:rPr>
        <w:t>нём</w:t>
      </w:r>
      <w:r w:rsidR="00A63F17">
        <w:rPr>
          <w:w w:val="115"/>
        </w:rPr>
        <w:t xml:space="preserve"> </w:t>
      </w:r>
      <w:r>
        <w:rPr>
          <w:w w:val="115"/>
        </w:rPr>
        <w:t>в</w:t>
      </w:r>
      <w:r w:rsidR="00A63F17">
        <w:rPr>
          <w:w w:val="115"/>
        </w:rPr>
        <w:t xml:space="preserve"> </w:t>
      </w:r>
      <w:proofErr w:type="spellStart"/>
      <w:r>
        <w:rPr>
          <w:w w:val="115"/>
        </w:rPr>
        <w:t>процессетруда</w:t>
      </w:r>
      <w:proofErr w:type="spell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—применять</w:t>
      </w:r>
      <w:r w:rsidR="00A63F17">
        <w:rPr>
          <w:w w:val="120"/>
        </w:rPr>
        <w:t xml:space="preserve"> </w:t>
      </w:r>
      <w:r>
        <w:rPr>
          <w:w w:val="120"/>
        </w:rPr>
        <w:t>правила</w:t>
      </w:r>
      <w:r w:rsidR="00A63F17">
        <w:rPr>
          <w:w w:val="120"/>
        </w:rPr>
        <w:t xml:space="preserve"> </w:t>
      </w:r>
      <w:r>
        <w:rPr>
          <w:w w:val="120"/>
        </w:rPr>
        <w:t>безопасной</w:t>
      </w:r>
      <w:r w:rsidR="00A63F17">
        <w:rPr>
          <w:w w:val="120"/>
        </w:rPr>
        <w:t xml:space="preserve"> </w:t>
      </w:r>
      <w:r>
        <w:rPr>
          <w:w w:val="120"/>
        </w:rPr>
        <w:t>работы</w:t>
      </w:r>
      <w:r w:rsidR="00A63F17">
        <w:rPr>
          <w:w w:val="120"/>
        </w:rPr>
        <w:t xml:space="preserve"> </w:t>
      </w:r>
      <w:r>
        <w:rPr>
          <w:w w:val="120"/>
        </w:rPr>
        <w:t>ножницами,</w:t>
      </w:r>
      <w:r w:rsidR="00A63F17">
        <w:rPr>
          <w:w w:val="120"/>
        </w:rPr>
        <w:t xml:space="preserve"> </w:t>
      </w:r>
      <w:r>
        <w:rPr>
          <w:w w:val="120"/>
        </w:rPr>
        <w:t>иглой</w:t>
      </w:r>
      <w:r w:rsidR="00A63F17">
        <w:rPr>
          <w:w w:val="120"/>
        </w:rPr>
        <w:t xml:space="preserve"> </w:t>
      </w:r>
      <w:r>
        <w:rPr>
          <w:w w:val="120"/>
        </w:rPr>
        <w:t>и</w:t>
      </w:r>
      <w:r w:rsidR="00A63F17">
        <w:rPr>
          <w:w w:val="120"/>
        </w:rPr>
        <w:t xml:space="preserve"> </w:t>
      </w:r>
      <w:r>
        <w:rPr>
          <w:w w:val="120"/>
        </w:rPr>
        <w:t>аккуратной</w:t>
      </w:r>
      <w:r w:rsidR="00A63F17">
        <w:rPr>
          <w:w w:val="120"/>
        </w:rPr>
        <w:t xml:space="preserve"> </w:t>
      </w:r>
      <w:r>
        <w:rPr>
          <w:w w:val="120"/>
        </w:rPr>
        <w:t>работы</w:t>
      </w:r>
      <w:r w:rsidR="00A63F17">
        <w:rPr>
          <w:w w:val="120"/>
        </w:rPr>
        <w:t xml:space="preserve"> </w:t>
      </w:r>
      <w:r>
        <w:rPr>
          <w:w w:val="120"/>
        </w:rPr>
        <w:t>с</w:t>
      </w:r>
      <w:r w:rsidR="00A63F17">
        <w:rPr>
          <w:w w:val="120"/>
        </w:rPr>
        <w:t xml:space="preserve"> </w:t>
      </w:r>
      <w:r>
        <w:rPr>
          <w:w w:val="120"/>
        </w:rPr>
        <w:t>клеем;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—действовать по предложенному образцу в соответствии с правиламирациональнойразметки(</w:t>
      </w:r>
      <w:proofErr w:type="gramStart"/>
      <w:r>
        <w:rPr>
          <w:w w:val="115"/>
        </w:rPr>
        <w:t>разметканаизнаночнойсторонематериала;экономияматериалаприразметке</w:t>
      </w:r>
      <w:proofErr w:type="gramEnd"/>
      <w:r>
        <w:rPr>
          <w:w w:val="115"/>
        </w:rPr>
        <w:t>);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—определять названия и назначение основных инструментов иприспособлений для ручного труда (линейка, карандаш, ножницы, игла, шаблон, стека и др</w:t>
      </w:r>
      <w:r w:rsidR="00361C89">
        <w:rPr>
          <w:w w:val="115"/>
        </w:rPr>
        <w:t>.</w:t>
      </w:r>
      <w:r>
        <w:rPr>
          <w:w w:val="115"/>
        </w:rPr>
        <w:t>), использовать их в практическойработе;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—определять наименования отдельных материалов (</w:t>
      </w:r>
      <w:proofErr w:type="gramStart"/>
      <w:r>
        <w:rPr>
          <w:w w:val="120"/>
        </w:rPr>
        <w:t>бумага,картон</w:t>
      </w:r>
      <w:proofErr w:type="gramEnd"/>
      <w:r>
        <w:rPr>
          <w:w w:val="120"/>
        </w:rPr>
        <w:t>, фольга, пластилин, природные, текстильные материалы</w:t>
      </w:r>
      <w:r w:rsidR="005F39CD">
        <w:rPr>
          <w:w w:val="120"/>
        </w:rPr>
        <w:t xml:space="preserve"> </w:t>
      </w:r>
      <w:r>
        <w:rPr>
          <w:w w:val="120"/>
        </w:rPr>
        <w:t>и</w:t>
      </w:r>
      <w:r w:rsidR="005F39CD">
        <w:rPr>
          <w:w w:val="120"/>
        </w:rPr>
        <w:t xml:space="preserve"> </w:t>
      </w:r>
      <w:r>
        <w:rPr>
          <w:w w:val="120"/>
        </w:rPr>
        <w:t>пр</w:t>
      </w:r>
      <w:r w:rsidR="00361C89">
        <w:rPr>
          <w:spacing w:val="-4"/>
          <w:w w:val="120"/>
        </w:rPr>
        <w:t>.</w:t>
      </w:r>
      <w:r>
        <w:rPr>
          <w:w w:val="120"/>
        </w:rPr>
        <w:t>)</w:t>
      </w:r>
      <w:r w:rsidR="005F39CD">
        <w:rPr>
          <w:w w:val="120"/>
        </w:rPr>
        <w:t xml:space="preserve"> </w:t>
      </w:r>
      <w:r>
        <w:rPr>
          <w:w w:val="120"/>
        </w:rPr>
        <w:t>и</w:t>
      </w:r>
      <w:r w:rsidR="005F39CD">
        <w:rPr>
          <w:w w:val="120"/>
        </w:rPr>
        <w:t xml:space="preserve"> </w:t>
      </w:r>
      <w:r>
        <w:rPr>
          <w:w w:val="120"/>
        </w:rPr>
        <w:t>способы</w:t>
      </w:r>
      <w:r w:rsidR="005F39CD">
        <w:rPr>
          <w:w w:val="120"/>
        </w:rPr>
        <w:t xml:space="preserve"> </w:t>
      </w:r>
      <w:r>
        <w:rPr>
          <w:w w:val="120"/>
        </w:rPr>
        <w:t>их</w:t>
      </w:r>
      <w:r w:rsidR="005F39CD">
        <w:rPr>
          <w:w w:val="120"/>
        </w:rPr>
        <w:t xml:space="preserve"> </w:t>
      </w:r>
      <w:r>
        <w:rPr>
          <w:w w:val="120"/>
        </w:rPr>
        <w:t>обработки(сгибание,</w:t>
      </w:r>
      <w:r w:rsidR="005F39CD">
        <w:rPr>
          <w:w w:val="120"/>
        </w:rPr>
        <w:t xml:space="preserve"> </w:t>
      </w:r>
      <w:r>
        <w:rPr>
          <w:w w:val="120"/>
        </w:rPr>
        <w:t>отрывание,</w:t>
      </w:r>
      <w:r w:rsidR="005F39CD">
        <w:rPr>
          <w:w w:val="120"/>
        </w:rPr>
        <w:t xml:space="preserve"> </w:t>
      </w:r>
      <w:proofErr w:type="spellStart"/>
      <w:r>
        <w:rPr>
          <w:w w:val="120"/>
        </w:rPr>
        <w:t>сминание</w:t>
      </w:r>
      <w:proofErr w:type="spellEnd"/>
      <w:r>
        <w:rPr>
          <w:w w:val="120"/>
        </w:rPr>
        <w:t>, резание, лепка и пр</w:t>
      </w:r>
      <w:r w:rsidR="00361C89">
        <w:rPr>
          <w:w w:val="120"/>
        </w:rPr>
        <w:t>.</w:t>
      </w:r>
      <w:r>
        <w:rPr>
          <w:w w:val="120"/>
        </w:rPr>
        <w:t>); выполнять доступные тех</w:t>
      </w:r>
      <w:r>
        <w:rPr>
          <w:spacing w:val="-1"/>
          <w:w w:val="120"/>
        </w:rPr>
        <w:t>нологическиеприёмы</w:t>
      </w:r>
      <w:r>
        <w:rPr>
          <w:w w:val="120"/>
        </w:rPr>
        <w:t>ручнойобработкиматериаловприизготовленииизделий;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—ориентироваться в наименованиях основных технологиче</w:t>
      </w:r>
      <w:r>
        <w:rPr>
          <w:w w:val="115"/>
        </w:rPr>
        <w:t>ских операций: разметка деталей, выделение деталей, сборка</w:t>
      </w:r>
      <w:r>
        <w:rPr>
          <w:w w:val="120"/>
        </w:rPr>
        <w:t>изделия;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—выполнять разметку деталей сгибанием, по шаблону, на </w:t>
      </w:r>
      <w:proofErr w:type="gramStart"/>
      <w:r>
        <w:rPr>
          <w:w w:val="115"/>
        </w:rPr>
        <w:t>глаз,</w:t>
      </w:r>
      <w:r>
        <w:rPr>
          <w:w w:val="120"/>
        </w:rPr>
        <w:t>от</w:t>
      </w:r>
      <w:proofErr w:type="gramEnd"/>
      <w:r>
        <w:rPr>
          <w:w w:val="120"/>
        </w:rPr>
        <w:t xml:space="preserve"> руки; выделение деталей способами обрывания, вырезанияидр</w:t>
      </w:r>
      <w:r w:rsidR="00361C89">
        <w:rPr>
          <w:spacing w:val="7"/>
          <w:w w:val="120"/>
        </w:rPr>
        <w:t>.</w:t>
      </w:r>
      <w:r>
        <w:rPr>
          <w:w w:val="120"/>
        </w:rPr>
        <w:t>;сборкуизделийспомощьюклея,нитокидр</w:t>
      </w:r>
      <w:r w:rsidR="00361C89">
        <w:rPr>
          <w:spacing w:val="7"/>
          <w:w w:val="120"/>
        </w:rPr>
        <w:t>.</w:t>
      </w:r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—оформлятьизделиястрочкойпрямогостежка;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</w:t>
      </w:r>
      <w:proofErr w:type="gramStart"/>
      <w:r>
        <w:rPr>
          <w:w w:val="120"/>
        </w:rPr>
        <w:t>пониматьсмыслпонятий«</w:t>
      </w:r>
      <w:proofErr w:type="gramEnd"/>
      <w:r>
        <w:rPr>
          <w:w w:val="120"/>
        </w:rPr>
        <w:t>изделие»,«детальизделия»,«об</w:t>
      </w:r>
      <w:r>
        <w:rPr>
          <w:w w:val="115"/>
        </w:rPr>
        <w:t>разец», «заготовка», «материал», «инструмент», «приспособ</w:t>
      </w:r>
      <w:r>
        <w:rPr>
          <w:w w:val="120"/>
        </w:rPr>
        <w:t>ление»,«конструирование»,«аппликация»;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—выполнятьзаданиясопоройнаготовыйплан;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—обслуживать себя во время работы: соблюдать порядок </w:t>
      </w:r>
      <w:proofErr w:type="gramStart"/>
      <w:r>
        <w:rPr>
          <w:w w:val="115"/>
        </w:rPr>
        <w:t>нарабочемместе,ухаживатьзаинструментамииправильнохранитьих</w:t>
      </w:r>
      <w:proofErr w:type="gramEnd"/>
      <w:r>
        <w:rPr>
          <w:w w:val="115"/>
        </w:rPr>
        <w:t>;соблюдатьправилагигиенытруда;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—рассматривать и анализировать простые по конструкции образцы(повопросамучителя</w:t>
      </w:r>
      <w:proofErr w:type="gramStart"/>
      <w:r>
        <w:rPr>
          <w:w w:val="115"/>
        </w:rPr>
        <w:t>);анализироватьпростейшуюконструкциюизделия</w:t>
      </w:r>
      <w:proofErr w:type="gramEnd"/>
      <w:r>
        <w:rPr>
          <w:w w:val="115"/>
        </w:rPr>
        <w:t xml:space="preserve">:выделятьосновныеи дополнительные детали, называть их форму, определять взаимное </w:t>
      </w:r>
      <w:proofErr w:type="spellStart"/>
      <w:r>
        <w:rPr>
          <w:w w:val="115"/>
        </w:rPr>
        <w:t>расположение,видысоединения;способыизготовления</w:t>
      </w:r>
      <w:proofErr w:type="spell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spacing w:val="-1"/>
          <w:w w:val="120"/>
        </w:rPr>
        <w:t>—распознавать</w:t>
      </w:r>
      <w:r>
        <w:rPr>
          <w:w w:val="120"/>
        </w:rPr>
        <w:t>изученныевидыматериалов(</w:t>
      </w:r>
      <w:proofErr w:type="gramStart"/>
      <w:r>
        <w:rPr>
          <w:w w:val="120"/>
        </w:rPr>
        <w:t>природные,пластические</w:t>
      </w:r>
      <w:proofErr w:type="gramEnd"/>
      <w:r>
        <w:rPr>
          <w:w w:val="120"/>
        </w:rPr>
        <w:t>,бумага,тонкийкартон,текстильные,клейидр</w:t>
      </w:r>
      <w:r w:rsidR="00361C89">
        <w:rPr>
          <w:spacing w:val="5"/>
          <w:w w:val="120"/>
        </w:rPr>
        <w:t>.</w:t>
      </w:r>
      <w:r>
        <w:rPr>
          <w:w w:val="120"/>
        </w:rPr>
        <w:t>),ихсвойства(цвет,фактура,форма,гибкостьидр</w:t>
      </w:r>
      <w:r w:rsidR="00361C89">
        <w:rPr>
          <w:spacing w:val="7"/>
          <w:w w:val="120"/>
        </w:rPr>
        <w:t>.</w:t>
      </w:r>
      <w:r>
        <w:rPr>
          <w:w w:val="120"/>
        </w:rPr>
        <w:t>);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—называть ручные инструменты (ножницы, игла, линейка) иприспособления (шаблон, стека, булавки и др</w:t>
      </w:r>
      <w:r w:rsidR="00361C89">
        <w:rPr>
          <w:w w:val="120"/>
        </w:rPr>
        <w:t>.</w:t>
      </w:r>
      <w:r>
        <w:rPr>
          <w:w w:val="120"/>
        </w:rPr>
        <w:t>), безопаснохранитьиработатьими;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—различатьматериалыиинструментыпоихназначению;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—называть и выполнять последовательность изготовления </w:t>
      </w:r>
      <w:proofErr w:type="gramStart"/>
      <w:r>
        <w:rPr>
          <w:w w:val="115"/>
        </w:rPr>
        <w:t>несложныхизделий:разметка</w:t>
      </w:r>
      <w:proofErr w:type="gramEnd"/>
      <w:r>
        <w:rPr>
          <w:w w:val="115"/>
        </w:rPr>
        <w:t>,резание,сборка,отделка;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—качественно выполнять операции и приёмы по изготовлению</w:t>
      </w:r>
      <w:r>
        <w:rPr>
          <w:w w:val="120"/>
        </w:rPr>
        <w:t>несложныхизделий:экономновыполнятьразметкудеталейна глаз, от руки, по шаблону, по линейке (как направляю</w:t>
      </w:r>
      <w:r>
        <w:rPr>
          <w:w w:val="115"/>
        </w:rPr>
        <w:t>щему инструменту без откладывания размеров); точно резать</w:t>
      </w:r>
      <w:r>
        <w:rPr>
          <w:w w:val="120"/>
        </w:rPr>
        <w:t xml:space="preserve">ножницами по линиям разметки; придавать форму деталями изделию сгибанием, складыванием, вытягиванием, отрыванием, </w:t>
      </w:r>
      <w:proofErr w:type="spellStart"/>
      <w:r>
        <w:rPr>
          <w:w w:val="120"/>
        </w:rPr>
        <w:t>сминанием</w:t>
      </w:r>
      <w:proofErr w:type="spellEnd"/>
      <w:r>
        <w:rPr>
          <w:w w:val="120"/>
        </w:rPr>
        <w:t>, лепкой и пр</w:t>
      </w:r>
      <w:r w:rsidR="00361C89">
        <w:rPr>
          <w:w w:val="120"/>
        </w:rPr>
        <w:t>.</w:t>
      </w:r>
      <w:r>
        <w:rPr>
          <w:w w:val="120"/>
        </w:rPr>
        <w:t>; собирать изделия с помощью клея, пластических масс и др</w:t>
      </w:r>
      <w:r w:rsidR="00361C89">
        <w:rPr>
          <w:w w:val="120"/>
        </w:rPr>
        <w:t>.</w:t>
      </w:r>
      <w:r>
        <w:rPr>
          <w:w w:val="120"/>
        </w:rPr>
        <w:t>; эстетично и аккуратновыполнять отделку раскрашиванием, аппликацией, строчкойпрямогостежка;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—использоватьдлясушкиплоскихизделийпресс;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—различать разборные и неразборные конструкции несложныхизделий;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—понимать простейшие виды технической документации (ри</w:t>
      </w:r>
      <w:r>
        <w:rPr>
          <w:w w:val="120"/>
        </w:rPr>
        <w:t xml:space="preserve">сунок, схема), конструировать и моделировать изделия </w:t>
      </w:r>
      <w:proofErr w:type="gramStart"/>
      <w:r>
        <w:rPr>
          <w:w w:val="120"/>
        </w:rPr>
        <w:t>изразличныхматериаловпообразцу,рисунку</w:t>
      </w:r>
      <w:proofErr w:type="gramEnd"/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gramStart"/>
      <w:r>
        <w:rPr>
          <w:w w:val="115"/>
        </w:rPr>
        <w:t>осуществлятьэлементарноесотрудничество,участвоватьвколлективныхработахподруководствомучителя</w:t>
      </w:r>
      <w:proofErr w:type="gram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spacing w:val="-1"/>
          <w:w w:val="120"/>
        </w:rPr>
        <w:t>—выполнятьнесложные</w:t>
      </w:r>
      <w:r>
        <w:rPr>
          <w:w w:val="120"/>
        </w:rPr>
        <w:t>коллективныеработыпроектногохарактера</w:t>
      </w:r>
    </w:p>
    <w:p w:rsidR="00990CAB" w:rsidRDefault="00990CAB" w:rsidP="00A63F17">
      <w:pPr>
        <w:pStyle w:val="ac"/>
        <w:jc w:val="both"/>
      </w:pPr>
      <w:r>
        <w:rPr>
          <w:w w:val="95"/>
        </w:rPr>
        <w:t>класс</w:t>
      </w:r>
    </w:p>
    <w:p w:rsidR="00990CAB" w:rsidRDefault="00990CAB" w:rsidP="00A63F17">
      <w:pPr>
        <w:pStyle w:val="ac"/>
        <w:jc w:val="both"/>
        <w:rPr>
          <w:sz w:val="20"/>
        </w:rPr>
      </w:pPr>
      <w:r>
        <w:rPr>
          <w:w w:val="110"/>
          <w:sz w:val="20"/>
        </w:rPr>
        <w:t>Кконцуобучения</w:t>
      </w:r>
      <w:r>
        <w:rPr>
          <w:rFonts w:ascii="Cambria" w:hAnsi="Cambria"/>
          <w:w w:val="110"/>
          <w:sz w:val="20"/>
        </w:rPr>
        <w:t>вовторомклассе</w:t>
      </w:r>
      <w:r>
        <w:rPr>
          <w:w w:val="110"/>
          <w:sz w:val="20"/>
        </w:rPr>
        <w:t>обучающийсянаучится: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—понимать смысл понятий «инструкционная» («технологиче</w:t>
      </w:r>
      <w:r>
        <w:rPr>
          <w:w w:val="120"/>
        </w:rPr>
        <w:t>ская») карта, «чертёж», «эскиз», «линии чертежа», «развёртка», «макет», «модель», «технология», «технологическиеоперации</w:t>
      </w:r>
      <w:proofErr w:type="gramStart"/>
      <w:r>
        <w:rPr>
          <w:w w:val="120"/>
        </w:rPr>
        <w:t>»,«</w:t>
      </w:r>
      <w:proofErr w:type="gramEnd"/>
      <w:r>
        <w:rPr>
          <w:w w:val="120"/>
        </w:rPr>
        <w:t>способыобработки»ииспользоватьихвпрактическойдеятельности;</w:t>
      </w:r>
    </w:p>
    <w:p w:rsidR="00990CAB" w:rsidRPr="00361C89" w:rsidRDefault="00990CAB" w:rsidP="00A63F17">
      <w:pPr>
        <w:pStyle w:val="ac"/>
        <w:jc w:val="both"/>
      </w:pPr>
      <w:r>
        <w:rPr>
          <w:w w:val="115"/>
        </w:rPr>
        <w:t>—выполнятьзаданияпосамостоятельносоставленномуплану;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spellStart"/>
      <w:r>
        <w:rPr>
          <w:w w:val="115"/>
        </w:rPr>
        <w:t>распознаватьэлементарныеобщиеправиласозданиярукотворного</w:t>
      </w:r>
      <w:proofErr w:type="spellEnd"/>
      <w:r>
        <w:rPr>
          <w:w w:val="115"/>
        </w:rPr>
        <w:t xml:space="preserve"> мира (прочность, удобство, эстетическая выразительность—</w:t>
      </w:r>
      <w:proofErr w:type="gramStart"/>
      <w:r>
        <w:rPr>
          <w:w w:val="115"/>
        </w:rPr>
        <w:t>симметрия,асимметрия</w:t>
      </w:r>
      <w:proofErr w:type="gramEnd"/>
      <w:r>
        <w:rPr>
          <w:w w:val="115"/>
        </w:rPr>
        <w:t>,равновесие);наблюдатьгармониюпредметовиокружающейсреды;называтьхарактерные особенности изученных видов декоративно-прикладногоискусства;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—выделять, называть и применять изученные общие правиласоздания рукотворного мира в своей предметно-творческойдеятельности;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—самостоятельно готовить рабочее место в соответствии с видом деятельности, поддерживать порядок во время </w:t>
      </w:r>
      <w:proofErr w:type="gramStart"/>
      <w:r>
        <w:rPr>
          <w:w w:val="115"/>
        </w:rPr>
        <w:t>работы,убиратьрабочееместо</w:t>
      </w:r>
      <w:proofErr w:type="gram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—анализировать задание/образец по предложенным </w:t>
      </w:r>
      <w:proofErr w:type="gramStart"/>
      <w:r>
        <w:rPr>
          <w:w w:val="115"/>
        </w:rPr>
        <w:t>вопросам,памятке</w:t>
      </w:r>
      <w:proofErr w:type="gramEnd"/>
      <w:r>
        <w:rPr>
          <w:w w:val="115"/>
        </w:rPr>
        <w:t xml:space="preserve"> или инструкции, самостоятельно выполнять доступные задания с опорой на инструкционную (технологическую)карту;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—самостоятельно отбирать материалы и инструменты для работы; исследовать свойства новых изучаемых материалов (</w:t>
      </w:r>
      <w:proofErr w:type="gramStart"/>
      <w:r>
        <w:rPr>
          <w:w w:val="115"/>
        </w:rPr>
        <w:t>толстыйкартон,натуральныеткани</w:t>
      </w:r>
      <w:proofErr w:type="gramEnd"/>
      <w:r>
        <w:rPr>
          <w:w w:val="115"/>
        </w:rPr>
        <w:t>,нитки,проволокаидр</w:t>
      </w:r>
      <w:r w:rsidR="00361C89">
        <w:rPr>
          <w:spacing w:val="24"/>
          <w:w w:val="115"/>
        </w:rPr>
        <w:t>.</w:t>
      </w:r>
      <w:r>
        <w:rPr>
          <w:w w:val="115"/>
        </w:rPr>
        <w:t>);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 xml:space="preserve">—читать простейшие чертежи (эскизы), называть линии чертежа (линия контура и надреза, линия выносная и </w:t>
      </w:r>
      <w:proofErr w:type="gramStart"/>
      <w:r>
        <w:rPr>
          <w:w w:val="120"/>
        </w:rPr>
        <w:t>размерная,линиясгиба</w:t>
      </w:r>
      <w:proofErr w:type="gramEnd"/>
      <w:r>
        <w:rPr>
          <w:w w:val="120"/>
        </w:rPr>
        <w:t>,линиясимметрии);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—выполнять экономную разметку прямоугольника (от двух</w:t>
      </w:r>
      <w:r>
        <w:rPr>
          <w:w w:val="115"/>
        </w:rPr>
        <w:t>прямых углов и одного прямого угла) с помощью чертёжныхинструментов (линейки, угольника) с опорой на простейший</w:t>
      </w:r>
      <w:r>
        <w:rPr>
          <w:w w:val="120"/>
        </w:rPr>
        <w:t>чертёж(эскиз</w:t>
      </w:r>
      <w:proofErr w:type="gramStart"/>
      <w:r>
        <w:rPr>
          <w:w w:val="120"/>
        </w:rPr>
        <w:t>);чертитьокружностьспомощьюциркуля</w:t>
      </w:r>
      <w:proofErr w:type="gramEnd"/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gramStart"/>
      <w:r>
        <w:rPr>
          <w:w w:val="115"/>
        </w:rPr>
        <w:t xml:space="preserve">выполнять  </w:t>
      </w:r>
      <w:proofErr w:type="spellStart"/>
      <w:r>
        <w:rPr>
          <w:w w:val="115"/>
        </w:rPr>
        <w:t>биговку</w:t>
      </w:r>
      <w:proofErr w:type="spellEnd"/>
      <w:proofErr w:type="gram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—выполнять построение простейшего лекала (выкройки) правильной геометрической формы и разметку деталей кроя натканипонему/ней;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—оформлятьизделияисоединятьдеталиосвоеннымиручнымистрочками;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—понимать смысл понятия «развёртка» (трёхмерного предмета); соотносить объёмную конструкцию с изображениями еёразвёртки;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—отличать макет от модели, строить трёхмерный макет из готовойразвёртки;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—определять неподвижный и подвижный способ соединениядеталей и выполнять подвижное и неподвижное соединенияизвестнымиспособами;</w:t>
      </w:r>
    </w:p>
    <w:p w:rsidR="00990CAB" w:rsidRPr="00361C89" w:rsidRDefault="00990CAB" w:rsidP="00A63F17">
      <w:pPr>
        <w:pStyle w:val="ac"/>
        <w:jc w:val="both"/>
      </w:pPr>
      <w:r>
        <w:rPr>
          <w:w w:val="115"/>
        </w:rPr>
        <w:t xml:space="preserve">—конструировать и моделировать изделия из различных </w:t>
      </w:r>
      <w:proofErr w:type="gramStart"/>
      <w:r>
        <w:rPr>
          <w:w w:val="115"/>
        </w:rPr>
        <w:t>мате</w:t>
      </w:r>
      <w:r>
        <w:rPr>
          <w:w w:val="120"/>
        </w:rPr>
        <w:t>риаловпомодели,простейшемучертежуилиэскизу</w:t>
      </w:r>
      <w:proofErr w:type="gramEnd"/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spellStart"/>
      <w:r>
        <w:rPr>
          <w:w w:val="115"/>
        </w:rPr>
        <w:t>решатьнесложныеконструкторско-технологическиезадачи</w:t>
      </w:r>
      <w:proofErr w:type="spell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—применять освоенные знания и практические умения (</w:t>
      </w:r>
      <w:proofErr w:type="gramStart"/>
      <w:r>
        <w:rPr>
          <w:w w:val="115"/>
        </w:rPr>
        <w:t>техно</w:t>
      </w:r>
      <w:r>
        <w:rPr>
          <w:spacing w:val="-1"/>
          <w:w w:val="120"/>
        </w:rPr>
        <w:t>логические,графические</w:t>
      </w:r>
      <w:proofErr w:type="gramEnd"/>
      <w:r>
        <w:rPr>
          <w:spacing w:val="-1"/>
          <w:w w:val="120"/>
        </w:rPr>
        <w:t>,</w:t>
      </w:r>
      <w:r>
        <w:rPr>
          <w:w w:val="120"/>
        </w:rPr>
        <w:t>конструкторские)всамостоятельнойинтеллектуальнойипрактическойдеятельности;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—делать выбор, какое мнение принять — своё или другое, высказанноевходеобсуждения;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—выполнять работу в малых группах, осуществлять сотрудничество;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gramStart"/>
      <w:r>
        <w:rPr>
          <w:w w:val="115"/>
        </w:rPr>
        <w:t>пониматьособенностипроектнойдеятельности,осуществлятьподруководствомучителяэлементарнуюпроектнуюдеятельность</w:t>
      </w:r>
      <w:proofErr w:type="gramEnd"/>
      <w:r>
        <w:rPr>
          <w:w w:val="115"/>
        </w:rPr>
        <w:t xml:space="preserve"> в малых группах: разрабатывать замысел, искать пути его реализации, воплощать его в продукте, демонстрироватьготовыйпродукт;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—называть профессии людей, работающих в сфере обслуживания</w:t>
      </w:r>
    </w:p>
    <w:p w:rsidR="00990CAB" w:rsidRDefault="00990CAB" w:rsidP="00A63F17">
      <w:pPr>
        <w:pStyle w:val="ac"/>
        <w:jc w:val="both"/>
      </w:pPr>
      <w:r>
        <w:rPr>
          <w:spacing w:val="-1"/>
          <w:w w:val="90"/>
        </w:rPr>
        <w:t>3класс</w:t>
      </w:r>
    </w:p>
    <w:p w:rsidR="00990CAB" w:rsidRDefault="00990CAB" w:rsidP="00A63F17">
      <w:pPr>
        <w:pStyle w:val="ac"/>
        <w:jc w:val="both"/>
        <w:rPr>
          <w:sz w:val="20"/>
        </w:rPr>
      </w:pPr>
      <w:r>
        <w:rPr>
          <w:w w:val="110"/>
          <w:sz w:val="20"/>
        </w:rPr>
        <w:t>Кконцуобучения</w:t>
      </w:r>
      <w:r>
        <w:rPr>
          <w:rFonts w:ascii="Cambria" w:hAnsi="Cambria"/>
          <w:w w:val="110"/>
          <w:sz w:val="20"/>
        </w:rPr>
        <w:t>втретьемклассе</w:t>
      </w:r>
      <w:r>
        <w:rPr>
          <w:w w:val="110"/>
          <w:sz w:val="20"/>
        </w:rPr>
        <w:t>обучающийсянаучится: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—понимать смысл понятий «чертёж развёртки», «канцелярскийнож</w:t>
      </w:r>
      <w:proofErr w:type="gramStart"/>
      <w:r>
        <w:rPr>
          <w:w w:val="120"/>
        </w:rPr>
        <w:t>»,«</w:t>
      </w:r>
      <w:proofErr w:type="gramEnd"/>
      <w:r>
        <w:rPr>
          <w:w w:val="120"/>
        </w:rPr>
        <w:t>шило»,«искусственныйматериал»;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—выделятьиназыватьхарактерныеособенностиизученныхвидов декоративно-прикладного искусства, профессии мастеровприкладногоискусства(врамкахизученного);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—узнавать и называть по характерным особенностям образцовили по описанию изученные и распространённые в крае ремёсла;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—называть и описывать свойства наиболее распространённыхизучаемых искусственных и синтетических материалов (</w:t>
      </w:r>
      <w:proofErr w:type="gramStart"/>
      <w:r>
        <w:rPr>
          <w:w w:val="115"/>
        </w:rPr>
        <w:t>бумага,металлы</w:t>
      </w:r>
      <w:proofErr w:type="gramEnd"/>
      <w:r>
        <w:rPr>
          <w:w w:val="115"/>
        </w:rPr>
        <w:t>,текстильидр</w:t>
      </w:r>
      <w:r w:rsidR="00361C89">
        <w:rPr>
          <w:spacing w:val="17"/>
          <w:w w:val="115"/>
        </w:rPr>
        <w:t>.</w:t>
      </w:r>
      <w:r>
        <w:rPr>
          <w:w w:val="115"/>
        </w:rPr>
        <w:t>);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—читатьчертёж развёртки и выполнять разметку развёртокспомощьючертёжныхинструментов(</w:t>
      </w:r>
      <w:proofErr w:type="gramStart"/>
      <w:r>
        <w:rPr>
          <w:w w:val="115"/>
        </w:rPr>
        <w:t>линейка,угольник</w:t>
      </w:r>
      <w:proofErr w:type="gramEnd"/>
      <w:r>
        <w:rPr>
          <w:w w:val="115"/>
        </w:rPr>
        <w:t>,циркуль);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—узнаватьиназыватьлиниичертежа(осеваяицентровая);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</w:t>
      </w:r>
      <w:proofErr w:type="gramStart"/>
      <w:r>
        <w:rPr>
          <w:w w:val="120"/>
        </w:rPr>
        <w:t>безопаснопользоватьсяканцелярскимножом,шилом</w:t>
      </w:r>
      <w:proofErr w:type="gramEnd"/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—выполнятьрицовку;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—выполнять соединение деталей и отделку изделия освоенны</w:t>
      </w:r>
      <w:r>
        <w:rPr>
          <w:w w:val="120"/>
        </w:rPr>
        <w:t>миручнымистрочками;</w:t>
      </w:r>
    </w:p>
    <w:p w:rsidR="00990CAB" w:rsidRPr="001B2573" w:rsidRDefault="00990CAB" w:rsidP="00A63F17">
      <w:pPr>
        <w:pStyle w:val="ac"/>
        <w:jc w:val="both"/>
        <w:sectPr w:rsidR="00990CAB" w:rsidRPr="001B2573">
          <w:pgSz w:w="7830" w:h="12020"/>
          <w:pgMar w:top="620" w:right="580" w:bottom="280" w:left="580" w:header="720" w:footer="720" w:gutter="0"/>
          <w:cols w:space="720"/>
        </w:sectPr>
      </w:pPr>
      <w:r>
        <w:rPr>
          <w:w w:val="115"/>
        </w:rPr>
        <w:t>—решать простейшие задачи технико-технологического характера по изменению вида и способа соединения деталей: надостраивание,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</w:t>
      </w:r>
      <w:r w:rsidR="001B2573">
        <w:rPr>
          <w:w w:val="115"/>
        </w:rPr>
        <w:t xml:space="preserve">й  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в соответствии с технической или декоративно-художестве</w:t>
      </w:r>
      <w:r w:rsidR="001B2573">
        <w:rPr>
          <w:w w:val="115"/>
        </w:rPr>
        <w:t>н</w:t>
      </w:r>
      <w:r>
        <w:rPr>
          <w:w w:val="115"/>
        </w:rPr>
        <w:t>нойзадачей;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 xml:space="preserve">—понимать технологический и практический смысл </w:t>
      </w:r>
      <w:proofErr w:type="gramStart"/>
      <w:r>
        <w:rPr>
          <w:w w:val="120"/>
        </w:rPr>
        <w:t>различныхвидовсоединенийвтехническихобъектах,простейшие</w:t>
      </w:r>
      <w:r>
        <w:rPr>
          <w:w w:val="115"/>
        </w:rPr>
        <w:t>способы</w:t>
      </w:r>
      <w:proofErr w:type="gramEnd"/>
      <w:r>
        <w:rPr>
          <w:w w:val="115"/>
        </w:rPr>
        <w:t xml:space="preserve"> достижения прочности конструкций; использовать</w:t>
      </w:r>
      <w:r>
        <w:rPr>
          <w:w w:val="120"/>
        </w:rPr>
        <w:t>ихприрешениипростейшихконструкторскихзадач;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—конструировать и моделировать изделия из разных материалов и наборов «Конструктор» по заданным техническим, технологическимидекоративно-художественнымусловиям;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—изменятьконструкциюизделияпозаданнымусловиям;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—выбирать способ соединения и соединительный материал взависимостиоттребованийконструкции;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—называтьнескольковидовинформационныхтехнологийисоответствующих способов передачи информации (из реальногоокруженияучащихся);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gramStart"/>
      <w:r>
        <w:rPr>
          <w:w w:val="115"/>
        </w:rPr>
        <w:t>пониматьназначениеосновныхустройствперсональногокомпьютерадляввода,выводаиобработкиинформации</w:t>
      </w:r>
      <w:proofErr w:type="gram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—выполнять основные правила безопасной работы на компьютере;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>—использоватьвозможностикомпьютераиинформацион</w:t>
      </w:r>
      <w:r>
        <w:rPr>
          <w:w w:val="115"/>
        </w:rPr>
        <w:t>но-коммуникационных технологий для поиска необходимойинформации при выполнении обучающих, творческих и про</w:t>
      </w:r>
      <w:r>
        <w:rPr>
          <w:w w:val="120"/>
        </w:rPr>
        <w:t>ектныхзаданий;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—выполнять проектные задания в соответствии с содержаниемизученного материала на основе полученных знаний и умений</w:t>
      </w:r>
    </w:p>
    <w:p w:rsidR="00990CAB" w:rsidRDefault="00990CAB" w:rsidP="00A63F17">
      <w:pPr>
        <w:pStyle w:val="ac"/>
        <w:jc w:val="both"/>
      </w:pPr>
      <w:r>
        <w:rPr>
          <w:spacing w:val="-1"/>
          <w:w w:val="90"/>
        </w:rPr>
        <w:t>4класс</w:t>
      </w:r>
    </w:p>
    <w:p w:rsidR="00990CAB" w:rsidRDefault="00990CAB" w:rsidP="00A63F17">
      <w:pPr>
        <w:pStyle w:val="ac"/>
        <w:jc w:val="both"/>
        <w:rPr>
          <w:sz w:val="20"/>
        </w:rPr>
      </w:pPr>
      <w:r>
        <w:rPr>
          <w:w w:val="110"/>
          <w:sz w:val="20"/>
        </w:rPr>
        <w:t xml:space="preserve">К концу обучения </w:t>
      </w:r>
      <w:r>
        <w:rPr>
          <w:rFonts w:ascii="Cambria" w:hAnsi="Cambria"/>
          <w:w w:val="110"/>
          <w:sz w:val="20"/>
        </w:rPr>
        <w:t xml:space="preserve">в четвёртом классе </w:t>
      </w:r>
      <w:r>
        <w:rPr>
          <w:w w:val="110"/>
          <w:sz w:val="20"/>
        </w:rPr>
        <w:t>обучающийся научится: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—формировать общее представление о мире профессий, их </w:t>
      </w:r>
      <w:proofErr w:type="gramStart"/>
      <w:r>
        <w:rPr>
          <w:w w:val="115"/>
        </w:rPr>
        <w:t>социальномзначении;отворчествеитворческихпрофессиях</w:t>
      </w:r>
      <w:proofErr w:type="gramEnd"/>
      <w:r>
        <w:rPr>
          <w:w w:val="115"/>
        </w:rPr>
        <w:t>,омировыхдостижениях в области техники иискусства(врамкахизученного),онаиболеезначимыхокружающихпроизводствах;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—наосновеанализазаданиясамостоятельноорганизовыватьрабочее место в зависимости от вида работы, осуществлятьпланированиетрудовогопроцесса;</w:t>
      </w:r>
    </w:p>
    <w:p w:rsidR="00990CAB" w:rsidRPr="001B2573" w:rsidRDefault="00990CAB" w:rsidP="00A63F17">
      <w:pPr>
        <w:pStyle w:val="ac"/>
        <w:jc w:val="both"/>
      </w:pPr>
      <w:r>
        <w:rPr>
          <w:w w:val="115"/>
        </w:rPr>
        <w:t>—самостоятельно планировать и выполнять практическое задание (практическую работу) с опорой на инструкционную(технологическую) карту или творческий замысел; при необходимостивноситькоррективыввыполняемыедействия;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</w:t>
      </w:r>
      <w:proofErr w:type="spellStart"/>
      <w:proofErr w:type="gramStart"/>
      <w:r>
        <w:rPr>
          <w:w w:val="115"/>
        </w:rPr>
        <w:t>пониматьэлементарныеосновыбытовойкультуры,выполнять</w:t>
      </w:r>
      <w:proofErr w:type="spellEnd"/>
      <w:proofErr w:type="gramEnd"/>
      <w:r>
        <w:rPr>
          <w:w w:val="115"/>
        </w:rPr>
        <w:t xml:space="preserve"> доступные действия по самообслуживанию и доступныевидыдомашнеготруда;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—выполнять более сложные виды работ и приёмы обработкиразличных материалов (например, плетение, шитьё и вышивание, тиснение по фольге и пр</w:t>
      </w:r>
      <w:r w:rsidR="001B2573">
        <w:rPr>
          <w:w w:val="115"/>
        </w:rPr>
        <w:t>.</w:t>
      </w:r>
      <w:r>
        <w:rPr>
          <w:w w:val="115"/>
        </w:rPr>
        <w:t>), комбинировать различныеспособы в зависимости и от поставленной задачи; оформлятьизделияисоединятьдеталиосвоеннымиручнымистрочками;</w:t>
      </w:r>
    </w:p>
    <w:p w:rsidR="00990CAB" w:rsidRDefault="00990CAB" w:rsidP="00A63F17">
      <w:pPr>
        <w:pStyle w:val="ac"/>
        <w:jc w:val="both"/>
      </w:pPr>
      <w:r>
        <w:rPr>
          <w:w w:val="120"/>
        </w:rPr>
        <w:t xml:space="preserve">—выполнять символические действия моделирования, пониматьисоздаватьпростейшиевидытехническойдокументации (чертёж развёртки, эскиз, технический рисунок, </w:t>
      </w:r>
      <w:proofErr w:type="gramStart"/>
      <w:r>
        <w:rPr>
          <w:w w:val="120"/>
        </w:rPr>
        <w:t>схему)ивыполнятьпонейработу</w:t>
      </w:r>
      <w:proofErr w:type="gramEnd"/>
      <w:r>
        <w:rPr>
          <w:w w:val="120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—решатьпростейшиезадачирационализаторского характерапо изменению конструкции изделия: на достраивание, приданиеновыхсвойствконструкциивсвязисизменениемфункциональногоназначенияизделия;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>—наосновеусвоенныхправилдизайнарешатьпростейшиехудожественно-конструкторскиезадачипосозданиюизделийсзаданнойфункцией;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—создавать небольшие тексты, презентации и печатные публикациисиспользованиемизображенийнаэкранекомпьютера; оформлять текст (выбор шрифта, размера, цвета </w:t>
      </w:r>
      <w:proofErr w:type="gramStart"/>
      <w:r>
        <w:rPr>
          <w:w w:val="115"/>
        </w:rPr>
        <w:t>шрифта,выравниваниеабзаца</w:t>
      </w:r>
      <w:proofErr w:type="gramEnd"/>
      <w:r>
        <w:rPr>
          <w:w w:val="115"/>
        </w:rPr>
        <w:t>);</w:t>
      </w:r>
    </w:p>
    <w:p w:rsidR="00990CAB" w:rsidRDefault="00990CAB" w:rsidP="00A63F17">
      <w:pPr>
        <w:pStyle w:val="ac"/>
        <w:jc w:val="both"/>
      </w:pPr>
      <w:r>
        <w:rPr>
          <w:spacing w:val="-1"/>
          <w:w w:val="120"/>
        </w:rPr>
        <w:t>—</w:t>
      </w:r>
      <w:proofErr w:type="gramStart"/>
      <w:r>
        <w:rPr>
          <w:spacing w:val="-1"/>
          <w:w w:val="120"/>
        </w:rPr>
        <w:t>работатьс</w:t>
      </w:r>
      <w:r>
        <w:rPr>
          <w:w w:val="120"/>
        </w:rPr>
        <w:t>доступнойинформацией;работатьвпрограммах</w:t>
      </w:r>
      <w:proofErr w:type="gramEnd"/>
      <w:r>
        <w:rPr>
          <w:w w:val="120"/>
        </w:rPr>
        <w:t>Word,PowerPoint;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—решать творческие задачи, мысленно создавать и разрабатывать проектный замысел, осуществлять выбор средств и </w:t>
      </w:r>
      <w:proofErr w:type="gramStart"/>
      <w:r>
        <w:rPr>
          <w:w w:val="115"/>
        </w:rPr>
        <w:t>способовегопрактическоговоплощения,аргументированнопредставлятьпродуктпроектнойдеятельности</w:t>
      </w:r>
      <w:proofErr w:type="gramEnd"/>
      <w:r>
        <w:rPr>
          <w:w w:val="115"/>
        </w:rPr>
        <w:t>;</w:t>
      </w:r>
    </w:p>
    <w:p w:rsidR="00990CAB" w:rsidRDefault="00990CAB" w:rsidP="00A63F17">
      <w:pPr>
        <w:pStyle w:val="ac"/>
        <w:jc w:val="both"/>
      </w:pPr>
      <w:r>
        <w:rPr>
          <w:w w:val="115"/>
        </w:rPr>
        <w:t xml:space="preserve">—осуществлять сотрудничество в различных видах </w:t>
      </w:r>
      <w:proofErr w:type="gramStart"/>
      <w:r>
        <w:rPr>
          <w:w w:val="115"/>
        </w:rPr>
        <w:t>совместной</w:t>
      </w:r>
      <w:r>
        <w:rPr>
          <w:w w:val="120"/>
        </w:rPr>
        <w:t>деятельности;предлагатьидеидляобсуждения</w:t>
      </w:r>
      <w:proofErr w:type="gramEnd"/>
      <w:r>
        <w:rPr>
          <w:w w:val="120"/>
        </w:rPr>
        <w:t>,уважительно относиться к мнению товарищей, договариваться; уча</w:t>
      </w:r>
      <w:r>
        <w:rPr>
          <w:w w:val="115"/>
        </w:rPr>
        <w:t>ствовать в распределении ролей, координировать собствен</w:t>
      </w:r>
      <w:r>
        <w:rPr>
          <w:w w:val="120"/>
        </w:rPr>
        <w:t>нуюработувобщемпроцессе</w:t>
      </w:r>
    </w:p>
    <w:p w:rsidR="003C02D9" w:rsidRPr="003C02D9" w:rsidRDefault="003C02D9" w:rsidP="00A63F17">
      <w:pPr>
        <w:pStyle w:val="ac"/>
        <w:jc w:val="both"/>
        <w:rPr>
          <w:rFonts w:eastAsia="SimSun"/>
          <w:sz w:val="28"/>
          <w:szCs w:val="28"/>
          <w:lang w:eastAsia="en-US"/>
        </w:rPr>
      </w:pPr>
      <w:r w:rsidRPr="003C02D9">
        <w:rPr>
          <w:rFonts w:eastAsia="SimSun"/>
          <w:sz w:val="28"/>
          <w:szCs w:val="28"/>
          <w:lang w:eastAsia="en-US" w:bidi="ru-RU"/>
        </w:rPr>
        <w:t xml:space="preserve">РАЗДЕЛ </w:t>
      </w:r>
      <w:r w:rsidRPr="003C02D9">
        <w:rPr>
          <w:rFonts w:eastAsia="SimSun"/>
          <w:sz w:val="28"/>
          <w:szCs w:val="28"/>
          <w:lang w:val="en-US" w:eastAsia="en-US" w:bidi="ru-RU"/>
        </w:rPr>
        <w:t>III</w:t>
      </w:r>
      <w:r w:rsidRPr="003C02D9">
        <w:rPr>
          <w:rFonts w:eastAsia="SimSun"/>
          <w:sz w:val="28"/>
          <w:szCs w:val="28"/>
          <w:lang w:eastAsia="en-US" w:bidi="ru-RU"/>
        </w:rPr>
        <w:t xml:space="preserve">. </w:t>
      </w:r>
      <w:r w:rsidRPr="003C02D9">
        <w:rPr>
          <w:rFonts w:eastAsia="SimSun"/>
          <w:sz w:val="28"/>
          <w:szCs w:val="28"/>
          <w:cs/>
          <w:lang w:eastAsia="en-US" w:bidi="ru-RU"/>
        </w:rPr>
        <w:t>ТЕМАТИЧЕСКОЕ</w:t>
      </w:r>
      <w:r w:rsidR="005F39CD">
        <w:rPr>
          <w:rFonts w:eastAsia="SimSun"/>
          <w:sz w:val="28"/>
          <w:szCs w:val="28"/>
          <w:cs/>
          <w:lang w:eastAsia="en-US" w:bidi="ru-RU"/>
        </w:rPr>
        <w:t xml:space="preserve"> </w:t>
      </w:r>
      <w:r w:rsidRPr="003C02D9">
        <w:rPr>
          <w:rFonts w:eastAsia="SimSun"/>
          <w:sz w:val="28"/>
          <w:szCs w:val="28"/>
          <w:cs/>
          <w:lang w:eastAsia="en-US" w:bidi="ru-RU"/>
        </w:rPr>
        <w:t>ПЛАНИРОВАНИЕ</w:t>
      </w:r>
    </w:p>
    <w:p w:rsidR="003C02D9" w:rsidRPr="003C02D9" w:rsidRDefault="003C02D9" w:rsidP="00A63F17">
      <w:pPr>
        <w:pStyle w:val="ac"/>
        <w:jc w:val="both"/>
        <w:rPr>
          <w:rFonts w:eastAsia="SimSun"/>
          <w:sz w:val="28"/>
          <w:szCs w:val="28"/>
          <w:lang w:eastAsia="en-US"/>
        </w:rPr>
      </w:pPr>
      <w:r w:rsidRPr="003C02D9">
        <w:rPr>
          <w:rFonts w:eastAsia="SimSun"/>
          <w:sz w:val="28"/>
          <w:szCs w:val="28"/>
          <w:lang w:eastAsia="en-US"/>
        </w:rPr>
        <w:t>1 класс</w:t>
      </w:r>
    </w:p>
    <w:tbl>
      <w:tblPr>
        <w:tblpPr w:leftFromText="180" w:rightFromText="180" w:vertAnchor="text" w:tblpX="-459" w:tblpY="1"/>
        <w:tblOverlap w:val="never"/>
        <w:tblW w:w="15417" w:type="dxa"/>
        <w:tblLayout w:type="fixed"/>
        <w:tblLook w:val="04A0" w:firstRow="1" w:lastRow="0" w:firstColumn="1" w:lastColumn="0" w:noHBand="0" w:noVBand="1"/>
        <w:tblPrChange w:id="10" w:author="user" w:date="2022-09-14T16:03:00Z">
          <w:tblPr>
            <w:tblpPr w:leftFromText="180" w:rightFromText="180" w:vertAnchor="text" w:tblpX="-459" w:tblpY="1"/>
            <w:tblOverlap w:val="never"/>
            <w:tblW w:w="15417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01"/>
        <w:gridCol w:w="5562"/>
        <w:gridCol w:w="1559"/>
        <w:gridCol w:w="3368"/>
        <w:gridCol w:w="3827"/>
        <w:tblGridChange w:id="11">
          <w:tblGrid>
            <w:gridCol w:w="1040"/>
            <w:gridCol w:w="61"/>
            <w:gridCol w:w="5562"/>
            <w:gridCol w:w="1559"/>
            <w:gridCol w:w="3368"/>
            <w:gridCol w:w="3827"/>
          </w:tblGrid>
        </w:tblGridChange>
      </w:tblGrid>
      <w:tr w:rsidR="00962FDE" w:rsidRPr="00962FDE" w:rsidTr="005C0DB9">
        <w:trPr>
          <w:trHeight w:val="375"/>
          <w:trPrChange w:id="12" w:author="user" w:date="2022-09-14T16:03:00Z">
            <w:trPr>
              <w:trHeight w:val="375"/>
            </w:trPr>
          </w:trPrChange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user" w:date="2022-09-14T16:03:00Z">
              <w:tcPr>
                <w:tcW w:w="10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62FDE" w:rsidRPr="00962FDE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user" w:date="2022-09-14T16:03:00Z">
              <w:tcPr>
                <w:tcW w:w="56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62FDE" w:rsidRPr="00962FDE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" w:author="user" w:date="2022-09-14T16:03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62FDE" w:rsidRPr="00962FDE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 - </w:t>
            </w:r>
            <w:proofErr w:type="gramStart"/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6" w:author="user" w:date="2022-09-14T16:03:00Z">
              <w:tcPr>
                <w:tcW w:w="33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62FDE" w:rsidRPr="00962FDE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7" w:author="user" w:date="2022-09-14T16:03:00Z">
              <w:tcPr>
                <w:tcW w:w="38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62FDE" w:rsidRPr="00962FDE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Воспитательная работа</w:t>
            </w:r>
          </w:p>
        </w:tc>
      </w:tr>
      <w:tr w:rsidR="00962FDE" w:rsidRPr="00962FDE" w:rsidTr="005C0DB9">
        <w:trPr>
          <w:trHeight w:val="375"/>
          <w:trPrChange w:id="18" w:author="user" w:date="2022-09-14T16:05:00Z">
            <w:trPr>
              <w:trHeight w:val="375"/>
            </w:trPr>
          </w:trPrChange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user" w:date="2022-09-14T16:05:00Z">
              <w:tcPr>
                <w:tcW w:w="10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62FDE" w:rsidRPr="005C0DB9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  <w:rPrChange w:id="20" w:author="user" w:date="2022-09-14T16:05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</w:pPr>
            <w:r w:rsidRPr="005C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ins w:id="21" w:author="user" w:date="2022-09-14T16:03:00Z">
              <w:r w:rsidR="005C0DB9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  <w:r w:rsidR="005C0DB9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</w:ins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user" w:date="2022-09-14T16:05:00Z">
              <w:tcPr>
                <w:tcW w:w="562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62FDE" w:rsidRPr="005C0DB9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Давайте познакомимся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" w:author="user" w:date="2022-09-14T16:05:00Z"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62FDE" w:rsidRPr="005C0DB9" w:rsidRDefault="005C0DB9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PrChange w:id="24" w:author="user" w:date="2022-09-14T16:0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rPrChange>
              </w:rPr>
            </w:pPr>
            <w:ins w:id="25" w:author="user" w:date="2022-09-14T16:03:00Z">
              <w:r w:rsidRPr="005C0DB9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val="en-US"/>
                  <w:rPrChange w:id="26" w:author="user" w:date="2022-09-14T16:05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rPrChange>
                </w:rPr>
                <w:t>4</w:t>
              </w:r>
            </w:ins>
            <w:r w:rsidR="00962FDE" w:rsidRPr="005C0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PrChange w:id="27" w:author="user" w:date="2022-09-14T16:0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rPrChange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" w:author="user" w:date="2022-09-14T16:05:00Z">
              <w:tcPr>
                <w:tcW w:w="33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62FDE" w:rsidRPr="005C0DB9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PrChange w:id="29" w:author="user" w:date="2022-09-14T16:0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rPrChange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" w:author="user" w:date="2022-09-14T16:05:00Z">
              <w:tcPr>
                <w:tcW w:w="38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62FDE" w:rsidRPr="005C0DB9" w:rsidRDefault="00962FDE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PrChange w:id="31" w:author="user" w:date="2022-09-14T16:0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rPrChange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знаков в жизни человека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52B" w:rsidRPr="00C607F7" w:rsidRDefault="00A4452B" w:rsidP="005F39CD">
            <w:pPr>
              <w:numPr>
                <w:ilvl w:val="0"/>
                <w:numId w:val="8"/>
              </w:numPr>
              <w:spacing w:after="8" w:line="25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:rsidR="00A4452B" w:rsidRPr="00AD0F84" w:rsidRDefault="00A4452B" w:rsidP="005F39CD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A4452B" w:rsidRPr="00C607F7" w:rsidRDefault="00A4452B" w:rsidP="005F39CD">
            <w:pPr>
              <w:numPr>
                <w:ilvl w:val="0"/>
                <w:numId w:val="8"/>
              </w:numPr>
              <w:spacing w:after="0" w:line="274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:rsidR="00A4452B" w:rsidRPr="00C607F7" w:rsidRDefault="00A4452B" w:rsidP="005F39CD">
            <w:pPr>
              <w:numPr>
                <w:ilvl w:val="0"/>
                <w:numId w:val="8"/>
              </w:numPr>
              <w:spacing w:after="15" w:line="24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:rsidR="00A4452B" w:rsidRDefault="00A4452B" w:rsidP="005F39CD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A4452B" w:rsidRPr="00AD0F84" w:rsidRDefault="00A4452B" w:rsidP="005F39CD">
            <w:pPr>
              <w:numPr>
                <w:ilvl w:val="0"/>
                <w:numId w:val="8"/>
              </w:numPr>
              <w:spacing w:after="33" w:line="238" w:lineRule="auto"/>
              <w:ind w:right="211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A4452B" w:rsidRPr="00C607F7" w:rsidRDefault="00A4452B" w:rsidP="005F39CD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A4452B" w:rsidRPr="00962FDE" w:rsidRDefault="00A4452B" w:rsidP="005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и инструменты в руках человека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собственной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анкетой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5C0DB9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ins w:id="32" w:author="user" w:date="2022-09-14T16:0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 xml:space="preserve"> II</w:t>
              </w:r>
            </w:ins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земля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5C0DB9" w:rsidRDefault="00A4452B" w:rsidP="00A4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Создания природы и изобретения человека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качества учебно-познавательной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Природный материал. Изделие «Аппликация из листьев»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пластилином и природным материалом. Изделие-аппликация из пластилина «Ромашковая поляна»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в жизни человека. Изделие «Получение и сушка семян»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бумагой. Изделия «Волшебные фигуры», «Закладка для бумаги»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Насекомые. Изделие «Пчелы и соты»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Дикие животные. Изделие «Коллаж»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животные. Изделие «Котенок»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Такие разные дома. Изделие «Домик из веток»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Посуда. Сервировка стола для чаепития. Изделия «Чашка», «Чайник», «Сахарница»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 в доме. Изделие «Торшер»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Мебель. Изделие «Стул»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год. Изделия «Украшения на елку», «Украшение на окно»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Одежда. Ткань. Нитки. Изделие «Кукла из ниток»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2E1852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https://resh.edu.ru/subject/lesson/4228/start/170848/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шить. Изделия «Закладка с вышивкой», «Медвежонок»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Передвижение по земле. Изделие «Тачка»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Конструктор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5C0DB9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  <w:rPrChange w:id="33" w:author="user" w:date="2022-09-14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ins w:id="34" w:author="user" w:date="2022-09-14T16:0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 xml:space="preserve"> III</w:t>
              </w:r>
            </w:ins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A4452B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  <w:rPrChange w:id="35" w:author="user" w:date="2022-09-14T16:05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rPrChange>
              </w:rPr>
            </w:pPr>
            <w:del w:id="36" w:author="user" w:date="2022-09-14T16:05:00Z">
              <w:r w:rsidRPr="00A4452B" w:rsidDel="005C0DB9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delText> </w:delText>
              </w:r>
            </w:del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в жизни человека. Вода в жизни растений. Практическая работа «Проращивание семян»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Питьевая вода. Изделие «Колодец»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Передвижение по воде. Изделие «Кораблик из бумаги»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5C0DB9" w:rsidRDefault="00A4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  <w:rPrChange w:id="37" w:author="user" w:date="2022-09-14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  <w:pPrChange w:id="38" w:author="user" w:date="2022-09-14T16:04:00Z">
                <w:pPr>
                  <w:framePr w:hSpace="180" w:wrap="around" w:vAnchor="text" w:hAnchor="text" w:x="-459" w:y="1"/>
                  <w:spacing w:after="0" w:line="240" w:lineRule="auto"/>
                  <w:suppressOverlap/>
                  <w:jc w:val="center"/>
                </w:pPr>
              </w:pPrChange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ins w:id="39" w:author="user" w:date="2022-09-14T16:0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 xml:space="preserve"> </w:t>
              </w:r>
            </w:ins>
            <w:ins w:id="40" w:author="user" w:date="2022-09-14T16:05:00Z"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</w:rPr>
                <w:t>IV</w:t>
              </w:r>
            </w:ins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воздух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ветра. Изделие «Вертушка»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Полеты птиц. Изделие «Попугай»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Полеты человека. Изделие «Самолет»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5C0DB9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  <w:rPrChange w:id="41" w:author="user" w:date="2022-09-14T16:05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</w:rPrChange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ins w:id="42" w:author="user" w:date="2022-09-14T16:05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 xml:space="preserve"> </w:t>
              </w:r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</w:rPr>
                <w:t>V</w:t>
              </w:r>
            </w:ins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информация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Способы общения. Изделие «Письмо на глиняной дощечке»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Важные телефонные номера. Правила движения. Практическая работа «Важные телефонные номера»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52B" w:rsidRPr="00962FDE" w:rsidTr="003A36C4">
        <w:trPr>
          <w:trHeight w:val="4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качества учебно-познавательной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B" w:rsidRPr="00962FDE" w:rsidRDefault="00A4452B" w:rsidP="009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0F3A" w:rsidRDefault="00962FDE" w:rsidP="00962FDE">
      <w:pPr>
        <w:pStyle w:val="a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Итого 33 часа</w:t>
      </w:r>
    </w:p>
    <w:p w:rsidR="00962FDE" w:rsidRDefault="00962FDE" w:rsidP="00660F3A">
      <w:pPr>
        <w:pStyle w:val="a3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62FDE" w:rsidRPr="00F95232" w:rsidRDefault="00962FDE" w:rsidP="00962FD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F95232">
        <w:rPr>
          <w:rFonts w:ascii="Times New Roman" w:hAnsi="Times New Roman" w:cs="Times New Roman"/>
          <w:b/>
          <w:bCs/>
          <w:sz w:val="32"/>
          <w:szCs w:val="32"/>
          <w:lang w:bidi="ru-RU"/>
        </w:rPr>
        <w:t>класс</w:t>
      </w:r>
    </w:p>
    <w:p w:rsidR="00962FDE" w:rsidRDefault="00962FDE" w:rsidP="00962FDE">
      <w:pPr>
        <w:pStyle w:val="a3"/>
        <w:spacing w:after="0"/>
        <w:ind w:left="352"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15451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29"/>
        <w:gridCol w:w="1559"/>
        <w:gridCol w:w="3623"/>
        <w:gridCol w:w="3606"/>
      </w:tblGrid>
      <w:tr w:rsidR="00F95232" w:rsidRPr="00F95232" w:rsidTr="00377F13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</w:tr>
      <w:tr w:rsidR="00F95232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3A36C4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A3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43" w:author="user" w:date="2022-09-14T16:03:00Z">
              <w:r w:rsidR="003A36C4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</w:ins>
            <w:r w:rsidR="003A3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320AEF" w:rsidRDefault="00320AEF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5232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32" w:rsidRPr="00F95232" w:rsidRDefault="00F95232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на уроках технологии. Как работать с учебником.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377F13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232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A3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44" w:author="user" w:date="2022-09-14T16:03:00Z">
              <w:r w:rsidR="003A36C4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</w:ins>
            <w:r w:rsidR="003A36C4" w:rsidRPr="005C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ins w:id="45" w:author="user" w:date="2022-09-14T16:03:00Z">
              <w:r w:rsidR="003A36C4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</w:ins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320AEF" w:rsidRDefault="00320AEF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Земледелие. Практическая работа № 1«Выращивание лука».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7F13" w:rsidRPr="00C607F7" w:rsidRDefault="00377F13" w:rsidP="00377F13">
            <w:pPr>
              <w:numPr>
                <w:ilvl w:val="0"/>
                <w:numId w:val="8"/>
              </w:numPr>
              <w:spacing w:after="8" w:line="25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:rsidR="00377F13" w:rsidRPr="00AD0F84" w:rsidRDefault="00377F13" w:rsidP="00377F13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377F13" w:rsidRPr="00C607F7" w:rsidRDefault="00377F13" w:rsidP="00377F13">
            <w:pPr>
              <w:numPr>
                <w:ilvl w:val="0"/>
                <w:numId w:val="8"/>
              </w:numPr>
              <w:spacing w:after="0" w:line="274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:rsidR="00377F13" w:rsidRPr="00C607F7" w:rsidRDefault="00377F13" w:rsidP="00377F13">
            <w:pPr>
              <w:numPr>
                <w:ilvl w:val="0"/>
                <w:numId w:val="8"/>
              </w:numPr>
              <w:spacing w:after="15" w:line="24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:rsidR="00377F13" w:rsidRDefault="00377F13" w:rsidP="00377F13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377F13" w:rsidRPr="00AD0F84" w:rsidRDefault="00377F13" w:rsidP="00377F13">
            <w:pPr>
              <w:numPr>
                <w:ilvl w:val="0"/>
                <w:numId w:val="8"/>
              </w:numPr>
              <w:spacing w:after="33" w:line="238" w:lineRule="auto"/>
              <w:ind w:right="211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377F13" w:rsidRPr="00C607F7" w:rsidRDefault="00377F13" w:rsidP="00377F13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Посуда. Работа с пластичными </w:t>
            </w:r>
            <w:proofErr w:type="gram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материалами  Изделие</w:t>
            </w:r>
            <w:proofErr w:type="gram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:«Корзина с цветами»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пластилином </w:t>
            </w:r>
            <w:proofErr w:type="gram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Изделие:«</w:t>
            </w:r>
            <w:proofErr w:type="gram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Семейка грибов на поляне»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пластичными материалами (</w:t>
            </w:r>
            <w:proofErr w:type="spell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) Изделие: «Игрушка из теста»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№1 «Праздничный стол»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промыслы. Хохлома. Работа с папье-маше </w:t>
            </w:r>
            <w:proofErr w:type="gram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Изделие:«</w:t>
            </w:r>
            <w:proofErr w:type="gram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хохлома»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промыслы. Городец. Аппликационные работы. Изделие: Разделочная доска «Городецкая роспись»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промыслы. Дымка. Работа с пластилином. Изделие: «Дымковская игрушка»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промыслы Матрешка. Работа с текстильными материалами (ткань, бумага). Изделие: «Матрешка»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6048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пластичными материалами. Рельефные работы Изделие: пейзаж «Деревня»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лошадь. Работа с картоном. Конструирование Изделие: «Лошадка»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птицы. Работа с природными материалами. Изделия: «Курочка из крупы» или «Петушок»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Конструирование. Проект  №2 «Деревенский двор»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различными материалами. Изделия: «Елочные игрушки », «Новогодняя маска»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Строительство. Работа с бумагой. </w:t>
            </w:r>
            <w:proofErr w:type="spell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Полуобъемная</w:t>
            </w:r>
            <w:proofErr w:type="spell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пластика. Изделия: «Изба», «Крепость»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волокнистыми материалами. Помпон. Практическая работа № 2: «Наш </w:t>
            </w:r>
            <w:proofErr w:type="gram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дом»Изделие</w:t>
            </w:r>
            <w:proofErr w:type="gram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: «Домовой»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№3 "Убранство избы". Работа с пластичными материалами. Лепка. Изделие "Русская печь".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работы над проектом «Убранство избы.» Работа с бумагой. Инструктаж по т/б. Плетение. Изделие: «Коврик»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работы над проектом «Убранство избы.» Работа с картоном. Конструирование. Изделие: «Стол и скамья»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C7E7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костюм. Плетение. Изделие: «Русская красавица»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CF6D1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костюм. Работа с тканью. Аппликационные работы. Изделие: «Костюмы для Ани и Вани»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CF6D1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ткаными материалами. Инструктаж по т/б. Шитье.  Практическая работа № 3 «Шов «через край» Изделие: «Кошелёк»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CF6D1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швов и стежков для вышивания. Инструктаж по т/</w:t>
            </w:r>
            <w:proofErr w:type="gram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б  Практическая</w:t>
            </w:r>
            <w:proofErr w:type="gram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№ 4 «Тамбурный шов»Изделие: «Тамбурные стежки», «Салфетка»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CF6D1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A36C4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A3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46" w:author="user" w:date="2022-09-14T16:03:00Z">
              <w:r w:rsidR="003A36C4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</w:ins>
            <w:r w:rsidR="003A36C4" w:rsidRPr="005C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ins w:id="47" w:author="user" w:date="2022-09-14T16:03:00Z">
              <w:r w:rsidR="003A36C4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</w:ins>
            <w:proofErr w:type="spellEnd"/>
            <w:r w:rsidR="003A36C4" w:rsidRPr="005C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ins w:id="48" w:author="user" w:date="2022-09-14T16:03:00Z">
              <w:r w:rsidR="003A36C4" w:rsidRPr="005C0D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</w:ins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CD" w:rsidRPr="00F95232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320AEF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F95232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F95232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Рыболовство. Работа с волокнистыми материалами. Изонить. Изделие: «Золотая рыбка»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B03668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№ 4 «Аквариум».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B03668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 Аппликационные работы. Изделие: «Русалка»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B03668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A63F17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320AEF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Человек и воздух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320AEF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377F13" w:rsidRDefault="00377F13" w:rsidP="00377F13">
            <w:pPr>
              <w:rPr>
                <w:lang w:val="en-US"/>
              </w:rPr>
            </w:pP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377F13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Птица счастья. Работа с бумагой. </w:t>
            </w:r>
            <w:proofErr w:type="gramStart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 .</w:t>
            </w:r>
            <w:proofErr w:type="gramEnd"/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Изделие: «Птица счастья»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B03668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ветра. Работа с бумагой. Моделирование Изделие: «Ветряная мельница»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34463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ветра. Работа с фольгой. Изделие: «Флюгер»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34463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232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320AEF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Человек и информация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32" w:rsidRPr="00320AEF" w:rsidRDefault="00320AEF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2" w:rsidRPr="00F95232" w:rsidRDefault="00F95232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Книгопечатание. Правила разметки по линейке. Практическая работа № 5 «План. Этапы работы» Изделие: «Книжка-ширма»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995D4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поиска информации. Поиск информации в Интернете.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995D4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за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995D4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A63F17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320AEF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VI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Заключение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320AEF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377F13" w:rsidRDefault="00377F13" w:rsidP="00377F13">
            <w:pPr>
              <w:rPr>
                <w:lang w:val="en-US"/>
              </w:rPr>
            </w:pP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https://resh.edu.ru/subject/8/2/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377F13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7F13" w:rsidRPr="00F95232" w:rsidTr="00377F13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F95232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Подведение итогов за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995D4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https://resh.edu.ru/subject/8/2/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F95232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0717" w:rsidRDefault="00F95232">
      <w:pPr>
        <w:rPr>
          <w:rFonts w:ascii="Times New Roman" w:hAnsi="Times New Roman" w:cs="Times New Roman"/>
          <w:b/>
          <w:sz w:val="28"/>
          <w:szCs w:val="28"/>
        </w:rPr>
      </w:pPr>
      <w:r w:rsidRPr="00F95232">
        <w:rPr>
          <w:rFonts w:ascii="Times New Roman" w:hAnsi="Times New Roman" w:cs="Times New Roman"/>
          <w:b/>
          <w:sz w:val="28"/>
          <w:szCs w:val="28"/>
        </w:rPr>
        <w:t>Итого 34 часа</w:t>
      </w:r>
    </w:p>
    <w:p w:rsidR="00F95232" w:rsidRDefault="00F95232">
      <w:pPr>
        <w:rPr>
          <w:rFonts w:ascii="Times New Roman" w:hAnsi="Times New Roman" w:cs="Times New Roman"/>
          <w:b/>
          <w:sz w:val="28"/>
          <w:szCs w:val="28"/>
        </w:rPr>
      </w:pPr>
    </w:p>
    <w:p w:rsidR="00F95232" w:rsidRDefault="00F95232" w:rsidP="00F95232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9523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5451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29"/>
        <w:gridCol w:w="1559"/>
        <w:gridCol w:w="3623"/>
        <w:gridCol w:w="3606"/>
      </w:tblGrid>
      <w:tr w:rsidR="00B87CF8" w:rsidRPr="00722EAD" w:rsidTr="00377F1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CF8" w:rsidRPr="00722EAD" w:rsidRDefault="00722EA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ЭОР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CF8" w:rsidRPr="00722EAD" w:rsidRDefault="00722EA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работа</w:t>
            </w:r>
          </w:p>
        </w:tc>
      </w:tr>
      <w:tr w:rsidR="00B87CF8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F8" w:rsidRPr="00320AEF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Инструктаж по ТБ и ОТ. Введение.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F8" w:rsidRPr="00320AEF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20AEF"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CF8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F8" w:rsidRPr="00722EAD" w:rsidRDefault="00B87CF8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 дорогой   друг! Как работать с учебником.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CF8" w:rsidRPr="00722EAD" w:rsidRDefault="00377F13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CF8" w:rsidRPr="00722EAD" w:rsidRDefault="00B87CF8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320AEF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земля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320AEF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5F39CD"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39CD" w:rsidRPr="00C607F7" w:rsidRDefault="005F39CD" w:rsidP="005F39CD">
            <w:pPr>
              <w:numPr>
                <w:ilvl w:val="0"/>
                <w:numId w:val="8"/>
              </w:numPr>
              <w:spacing w:after="8" w:line="25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:rsidR="005F39CD" w:rsidRPr="00AD0F84" w:rsidRDefault="005F39CD" w:rsidP="005F39CD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5F39CD" w:rsidRPr="00C607F7" w:rsidRDefault="005F39CD" w:rsidP="005F39CD">
            <w:pPr>
              <w:numPr>
                <w:ilvl w:val="0"/>
                <w:numId w:val="8"/>
              </w:numPr>
              <w:spacing w:after="0" w:line="274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:rsidR="005F39CD" w:rsidRPr="00C607F7" w:rsidRDefault="005F39CD" w:rsidP="005F39CD">
            <w:pPr>
              <w:numPr>
                <w:ilvl w:val="0"/>
                <w:numId w:val="8"/>
              </w:numPr>
              <w:spacing w:after="15" w:line="24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:rsidR="005F39CD" w:rsidRDefault="005F39CD" w:rsidP="005F39CD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5F39CD" w:rsidRPr="00AD0F84" w:rsidRDefault="005F39CD" w:rsidP="005F39CD">
            <w:pPr>
              <w:numPr>
                <w:ilvl w:val="0"/>
                <w:numId w:val="8"/>
              </w:numPr>
              <w:spacing w:after="33" w:line="238" w:lineRule="auto"/>
              <w:ind w:right="211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5F39CD" w:rsidRPr="00C607F7" w:rsidRDefault="005F39CD" w:rsidP="005F39CD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5F39CD" w:rsidRPr="00722EAD" w:rsidRDefault="005F39CD" w:rsidP="005F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Архитектура. Правила безопасной работы ножом.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Городские постройки.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Парк. Композиция из природных материалов.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«Детская площадка»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«Детская площадка»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Ателье мод. Одежда. Пряжа и ткани. Виды и модели одежды.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Ателье мод. Одежда. Пряжа и ткани. Виды и модели одежды.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тканей.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Вязание. Правила работы вязальным крючком.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для карнавала.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Кафе. Правила поведения в кафе. Работа с бумагой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Фруктовый завтрак.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Колпачок-цыплёнок. Работа с тканью. Изготовление колпачка для яиц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Бутерброды. Приготовление холодных закусок по </w:t>
            </w:r>
            <w:proofErr w:type="spellStart"/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репцепту</w:t>
            </w:r>
            <w:proofErr w:type="spellEnd"/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Салфетница</w:t>
            </w:r>
            <w:proofErr w:type="spellEnd"/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Способы складывания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 подарков. Изготовление подарка ко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8531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Золотистая соломка.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19087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Упаковка подарков.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19087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Автомастерская.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19087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Грузовик. Работа с металлическим конструктором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19087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320AEF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320AEF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F39CD"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Мосты. Изготовление модели висячего моста.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E69A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Водный транспорт. Проект «Водный транспорт»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E69A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Океанариум.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E69A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Фонтаны.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E69A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320AEF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воздух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320AEF"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Зоопарк. Работа с бумагой.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634C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Вертолётная площадка. Конструирование модели вертолёта.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E634C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CD" w:rsidRPr="00722EAD" w:rsidRDefault="005F39CD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Воздушный шар. Техника папье-маше.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377F13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320AEF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информация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320AEF"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F9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Переплётная мастерская.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303B1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Почта. Заполнение бланка почтового от</w:t>
            </w: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303B1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Кукольный театр.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303B1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за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303B1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Афиша. Создание афиши и программки на компьютере.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303B1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https://resh.edu.ru/subject/8/3/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5232" w:rsidRPr="00722EAD" w:rsidRDefault="00722EAD" w:rsidP="00F95232">
      <w:pPr>
        <w:rPr>
          <w:rFonts w:ascii="Times New Roman" w:hAnsi="Times New Roman" w:cs="Times New Roman"/>
          <w:b/>
          <w:sz w:val="28"/>
          <w:szCs w:val="28"/>
        </w:rPr>
      </w:pPr>
      <w:r w:rsidRPr="00722EAD">
        <w:rPr>
          <w:rFonts w:ascii="Times New Roman" w:hAnsi="Times New Roman" w:cs="Times New Roman"/>
          <w:b/>
          <w:sz w:val="28"/>
          <w:szCs w:val="28"/>
        </w:rPr>
        <w:t>Итого 34 часа</w:t>
      </w:r>
    </w:p>
    <w:p w:rsidR="00722EAD" w:rsidRPr="00722EAD" w:rsidRDefault="00722EAD" w:rsidP="00F95232">
      <w:pPr>
        <w:rPr>
          <w:rFonts w:ascii="Times New Roman" w:hAnsi="Times New Roman" w:cs="Times New Roman"/>
          <w:b/>
          <w:sz w:val="28"/>
          <w:szCs w:val="28"/>
        </w:rPr>
      </w:pPr>
    </w:p>
    <w:p w:rsidR="00722EAD" w:rsidRPr="00722EAD" w:rsidRDefault="00722EAD" w:rsidP="00722EAD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22EAD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5451" w:type="dxa"/>
        <w:tblInd w:w="-459" w:type="dxa"/>
        <w:tblLook w:val="04A0" w:firstRow="1" w:lastRow="0" w:firstColumn="1" w:lastColumn="0" w:noHBand="0" w:noVBand="1"/>
      </w:tblPr>
      <w:tblGrid>
        <w:gridCol w:w="1209"/>
        <w:gridCol w:w="5454"/>
        <w:gridCol w:w="1559"/>
        <w:gridCol w:w="3623"/>
        <w:gridCol w:w="3606"/>
      </w:tblGrid>
      <w:tr w:rsidR="00722EAD" w:rsidRPr="00722EAD" w:rsidTr="00377F13">
        <w:trPr>
          <w:trHeight w:val="36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AD" w:rsidRPr="00722EAD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AD" w:rsidRPr="00722EAD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AD" w:rsidRPr="00722EAD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EAD" w:rsidRPr="00722EAD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ЭОР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EAD" w:rsidRPr="00722EAD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работа</w:t>
            </w:r>
          </w:p>
        </w:tc>
      </w:tr>
      <w:tr w:rsidR="00722EAD" w:rsidRPr="00722EAD" w:rsidTr="00377F13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AD" w:rsidRPr="00320AEF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AD" w:rsidRPr="00722EAD" w:rsidRDefault="00722EAD" w:rsidP="0072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работать с учебником.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AD" w:rsidRPr="00320AEF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320AEF" w:rsidRPr="0032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EAD" w:rsidRPr="00722EAD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EAD" w:rsidRPr="00722EAD" w:rsidRDefault="00722EA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ТБ и ОТ. Как работать с учебником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377F13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39CD" w:rsidRPr="00C607F7" w:rsidRDefault="005F39CD" w:rsidP="005F39CD">
            <w:pPr>
              <w:numPr>
                <w:ilvl w:val="0"/>
                <w:numId w:val="8"/>
              </w:numPr>
              <w:spacing w:after="8" w:line="25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</w:p>
          <w:p w:rsidR="005F39CD" w:rsidRPr="00AD0F84" w:rsidRDefault="005F39CD" w:rsidP="005F39CD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5F39CD" w:rsidRPr="00C607F7" w:rsidRDefault="005F39CD" w:rsidP="005F39CD">
            <w:pPr>
              <w:numPr>
                <w:ilvl w:val="0"/>
                <w:numId w:val="8"/>
              </w:numPr>
              <w:spacing w:after="0" w:line="274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обучающихся к обсуждаемой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обучающихся; </w:t>
            </w:r>
          </w:p>
          <w:p w:rsidR="005F39CD" w:rsidRPr="00C607F7" w:rsidRDefault="005F39CD" w:rsidP="005F39CD">
            <w:pPr>
              <w:numPr>
                <w:ilvl w:val="0"/>
                <w:numId w:val="8"/>
              </w:numPr>
              <w:spacing w:after="15" w:line="249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организовывать 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 ситуаций самооценки (</w:t>
            </w: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как учебных достижений, так и моральных, нравственных, гражданских поступков) </w:t>
            </w:r>
          </w:p>
          <w:p w:rsidR="005F39CD" w:rsidRDefault="005F39CD" w:rsidP="005F39CD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5F39CD" w:rsidRPr="00AD0F84" w:rsidRDefault="005F39CD" w:rsidP="005F39CD">
            <w:pPr>
              <w:numPr>
                <w:ilvl w:val="0"/>
                <w:numId w:val="8"/>
              </w:numPr>
              <w:spacing w:after="33" w:line="238" w:lineRule="auto"/>
              <w:ind w:right="211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реализовыва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воспитательные возможности в различных видах 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обучающихся со слов</w:t>
            </w:r>
            <w:r w:rsidRPr="00AD0F84">
              <w:rPr>
                <w:rFonts w:ascii="Times New Roman" w:hAnsi="Times New Roman" w:cs="Times New Roman"/>
                <w:sz w:val="28"/>
                <w:szCs w:val="28"/>
              </w:rPr>
              <w:t>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5F39CD" w:rsidRPr="00C607F7" w:rsidRDefault="005F39CD" w:rsidP="005F39CD">
            <w:pPr>
              <w:numPr>
                <w:ilvl w:val="0"/>
                <w:numId w:val="8"/>
              </w:numPr>
              <w:spacing w:after="0" w:line="275" w:lineRule="auto"/>
              <w:ind w:right="15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5F39CD" w:rsidRPr="00722EAD" w:rsidRDefault="005F39CD" w:rsidP="005F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607F7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39CD" w:rsidRPr="00722EAD" w:rsidTr="00377F13">
        <w:trPr>
          <w:trHeight w:val="39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5F39C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320AEF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0A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22</w:t>
            </w:r>
            <w:r w:rsidR="005F39CD" w:rsidRPr="00320A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64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CD" w:rsidRPr="00722EAD" w:rsidRDefault="005F39CD" w:rsidP="0072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Вагоностроительный завод. Ходовая часть (тележка). Цистерна. Сборка вагона.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377F13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77F1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64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Вагоностроительный завод. Ходовая часть (тележка). Цистерна. Сборка вагона.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64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Вагоностроительный завод. Ходовая часть (тележка). Цистерна. Сборка вагона.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9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Полезные ископаемые. Буровая вышка.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9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Малахитовая шкатулка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9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«Автомобильный завод»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9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«Автомобильный завод»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Монетный двор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Монетный двор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Фаянсовый завод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Фаянсовый завод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Швейная фабрика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Швейная фабрика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Мягкая игрушка.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Обувное производство.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Обувное производство.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Деревообрабатывающее производство.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Кондитерская фабрика.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Кондитерская фабрика.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Бытовая техника.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Бытовая техника.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Тепличное хозяйство.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D5099B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5F39C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1C7C37" w:rsidRDefault="001C7C37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5F39CD" w:rsidRPr="001C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Водоканал.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2C27C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2C27C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Узелковое плетение.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2C27C9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5F39C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1C7C37" w:rsidRDefault="001C7C37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5F39CD" w:rsidRPr="001C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Самолётостроение и ракетостроение.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7D3832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Ракета-носитель.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7D3832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9CD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320AEF" w:rsidRDefault="005F39CD" w:rsidP="007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320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722EAD" w:rsidRDefault="005F39CD" w:rsidP="0072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CD" w:rsidRPr="001C7C37" w:rsidRDefault="001C7C37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5F39CD" w:rsidRPr="001C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5F39CD" w:rsidRPr="00722EAD" w:rsidRDefault="005F39CD" w:rsidP="0072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титульного листа.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F0755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таблицами.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F0755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F0755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13" w:rsidRPr="00722EAD" w:rsidRDefault="00377F13" w:rsidP="0037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Переплётные работы.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F0755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тестирование за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F0755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7F13" w:rsidRPr="00722EAD" w:rsidTr="00377F13">
        <w:trPr>
          <w:trHeight w:val="37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13" w:rsidRPr="00722EAD" w:rsidRDefault="00377F13" w:rsidP="0037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2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Выставка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Default="00377F13" w:rsidP="00377F13">
            <w:r w:rsidRPr="00F0755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https://resh.edu.ru/subject/8/4/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13" w:rsidRPr="00722EAD" w:rsidRDefault="00377F13" w:rsidP="0037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2EAD" w:rsidRPr="00722EAD" w:rsidRDefault="005F39CD" w:rsidP="00722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34 часа</w:t>
      </w:r>
    </w:p>
    <w:sectPr w:rsidR="00722EAD" w:rsidRPr="00722EAD" w:rsidSect="003C0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3788"/>
    <w:multiLevelType w:val="hybridMultilevel"/>
    <w:tmpl w:val="2474CCBC"/>
    <w:lvl w:ilvl="0" w:tplc="057E0846">
      <w:start w:val="1"/>
      <w:numFmt w:val="decimal"/>
      <w:lvlText w:val="%1."/>
      <w:lvlJc w:val="left"/>
      <w:pPr>
        <w:ind w:left="41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DE4EF2E2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931C3334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B96C10D8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870EB752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75967F44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FBA6C84E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0860863C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27AEB376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189C4DBB"/>
    <w:multiLevelType w:val="hybridMultilevel"/>
    <w:tmpl w:val="AEC42EEE"/>
    <w:lvl w:ilvl="0" w:tplc="B75822E6">
      <w:start w:val="1"/>
      <w:numFmt w:val="decimal"/>
      <w:lvlText w:val="%1."/>
      <w:lvlJc w:val="left"/>
      <w:pPr>
        <w:ind w:left="41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494C46F6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B2ECB48C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D9623D1A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775EC14C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39B2EFAE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83B2C94E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49A00C5A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42D6864E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1B831417"/>
    <w:multiLevelType w:val="hybridMultilevel"/>
    <w:tmpl w:val="B13E473E"/>
    <w:lvl w:ilvl="0" w:tplc="825EE154">
      <w:start w:val="1"/>
      <w:numFmt w:val="decimal"/>
      <w:lvlText w:val="%1."/>
      <w:lvlJc w:val="left"/>
      <w:pPr>
        <w:ind w:left="41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D7766640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1480C334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5366DBAC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0554BEB2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56C6483A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56C889FC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1D2EE9D6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391EB108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1E717FF3"/>
    <w:multiLevelType w:val="hybridMultilevel"/>
    <w:tmpl w:val="B2726C6C"/>
    <w:lvl w:ilvl="0" w:tplc="DD2EDFEC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FC3A0684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8A661E4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EAE88B14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F16C739C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C19AC2EC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498291A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68D2CB58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A7B44038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204236A5"/>
    <w:multiLevelType w:val="hybridMultilevel"/>
    <w:tmpl w:val="38C2B460"/>
    <w:lvl w:ilvl="0" w:tplc="5CA6A220">
      <w:start w:val="1"/>
      <w:numFmt w:val="decimal"/>
      <w:lvlText w:val="%1."/>
      <w:lvlJc w:val="left"/>
      <w:pPr>
        <w:ind w:left="41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30EE793C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4EB83A36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95E2ABC6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7D4E9D04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3564AE30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DA0A4130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3D869EB4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F46A2E78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45CE3031"/>
    <w:multiLevelType w:val="hybridMultilevel"/>
    <w:tmpl w:val="E8C8BF22"/>
    <w:lvl w:ilvl="0" w:tplc="EC30AD5A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D52BF5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E736A6FC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872894EC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D0E8EFE6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0D060E9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2F66BE9C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10AA9A20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65725D0E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6" w15:restartNumberingAfterBreak="0">
    <w:nsid w:val="4C2C79A1"/>
    <w:multiLevelType w:val="hybridMultilevel"/>
    <w:tmpl w:val="AAE25394"/>
    <w:lvl w:ilvl="0" w:tplc="D17C387E">
      <w:start w:val="2"/>
      <w:numFmt w:val="decimal"/>
      <w:lvlText w:val="%1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7CC15509"/>
    <w:multiLevelType w:val="hybridMultilevel"/>
    <w:tmpl w:val="E2764D80"/>
    <w:lvl w:ilvl="0" w:tplc="8C5E99E6">
      <w:start w:val="1"/>
      <w:numFmt w:val="bullet"/>
      <w:lvlText w:val="•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0EC606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DEF14A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1282D0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B68660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78526E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8C0F7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CA36B2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2AAE7A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wercool">
    <w15:presenceInfo w15:providerId="None" w15:userId="powercool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A"/>
    <w:rsid w:val="000314B9"/>
    <w:rsid w:val="001B2573"/>
    <w:rsid w:val="001C7C37"/>
    <w:rsid w:val="00231716"/>
    <w:rsid w:val="002E1852"/>
    <w:rsid w:val="00320AEF"/>
    <w:rsid w:val="00351A0F"/>
    <w:rsid w:val="00361C89"/>
    <w:rsid w:val="00377F13"/>
    <w:rsid w:val="003A36C4"/>
    <w:rsid w:val="003C02D9"/>
    <w:rsid w:val="0041140D"/>
    <w:rsid w:val="005816B2"/>
    <w:rsid w:val="005C0DB9"/>
    <w:rsid w:val="005F39CD"/>
    <w:rsid w:val="00660F3A"/>
    <w:rsid w:val="007044EE"/>
    <w:rsid w:val="00722EAD"/>
    <w:rsid w:val="00760CD1"/>
    <w:rsid w:val="00792CB8"/>
    <w:rsid w:val="0086252E"/>
    <w:rsid w:val="00930717"/>
    <w:rsid w:val="00962FDE"/>
    <w:rsid w:val="00976C28"/>
    <w:rsid w:val="00990CAB"/>
    <w:rsid w:val="00A408E8"/>
    <w:rsid w:val="00A4452B"/>
    <w:rsid w:val="00A509DF"/>
    <w:rsid w:val="00A63F17"/>
    <w:rsid w:val="00B87CF8"/>
    <w:rsid w:val="00BA1F16"/>
    <w:rsid w:val="00BC48BA"/>
    <w:rsid w:val="00CB2633"/>
    <w:rsid w:val="00F9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D3958-D324-4D20-BC99-1B5AFB5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60F3A"/>
    <w:pPr>
      <w:ind w:firstLine="680"/>
      <w:jc w:val="both"/>
    </w:pPr>
    <w:rPr>
      <w:rFonts w:ascii="Courier New" w:hAnsi="Courier New" w:cs="Courier New"/>
      <w:sz w:val="20"/>
      <w:szCs w:val="24"/>
      <w:lang w:eastAsia="en-US"/>
    </w:rPr>
  </w:style>
  <w:style w:type="character" w:customStyle="1" w:styleId="a4">
    <w:name w:val="Текст Знак"/>
    <w:basedOn w:val="a0"/>
    <w:link w:val="a3"/>
    <w:rsid w:val="00660F3A"/>
    <w:rPr>
      <w:rFonts w:ascii="Courier New" w:hAnsi="Courier New" w:cs="Courier New"/>
      <w:sz w:val="20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660F3A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60F3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660F3A"/>
    <w:pPr>
      <w:widowControl w:val="0"/>
      <w:autoSpaceDE w:val="0"/>
      <w:autoSpaceDN w:val="0"/>
      <w:spacing w:before="71"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60F3A"/>
    <w:pPr>
      <w:widowControl w:val="0"/>
      <w:autoSpaceDE w:val="0"/>
      <w:autoSpaceDN w:val="0"/>
      <w:spacing w:before="74" w:after="0" w:line="240" w:lineRule="auto"/>
      <w:ind w:left="15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660F3A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styleId="a7">
    <w:name w:val="Title"/>
    <w:basedOn w:val="a"/>
    <w:link w:val="a8"/>
    <w:uiPriority w:val="1"/>
    <w:qFormat/>
    <w:rsid w:val="00660F3A"/>
    <w:pPr>
      <w:widowControl w:val="0"/>
      <w:autoSpaceDE w:val="0"/>
      <w:autoSpaceDN w:val="0"/>
      <w:spacing w:after="0" w:line="240" w:lineRule="auto"/>
      <w:ind w:left="510" w:right="510"/>
      <w:jc w:val="center"/>
    </w:pPr>
    <w:rPr>
      <w:rFonts w:ascii="Verdana" w:eastAsia="Verdana" w:hAnsi="Verdana" w:cs="Verdana"/>
      <w:b/>
      <w:bCs/>
      <w:sz w:val="90"/>
      <w:szCs w:val="90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660F3A"/>
    <w:rPr>
      <w:rFonts w:ascii="Verdana" w:eastAsia="Verdana" w:hAnsi="Verdana" w:cs="Verdana"/>
      <w:b/>
      <w:bCs/>
      <w:sz w:val="90"/>
      <w:szCs w:val="90"/>
      <w:lang w:eastAsia="en-US"/>
    </w:rPr>
  </w:style>
  <w:style w:type="paragraph" w:styleId="a9">
    <w:name w:val="List Paragraph"/>
    <w:basedOn w:val="a"/>
    <w:uiPriority w:val="1"/>
    <w:qFormat/>
    <w:rsid w:val="00660F3A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lang w:eastAsia="en-US"/>
    </w:rPr>
  </w:style>
  <w:style w:type="paragraph" w:customStyle="1" w:styleId="TableParagraph">
    <w:name w:val="Table Paragraph"/>
    <w:basedOn w:val="a"/>
    <w:uiPriority w:val="1"/>
    <w:qFormat/>
    <w:rsid w:val="00660F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90CA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6C2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63F17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6252E"/>
    <w:pPr>
      <w:widowControl w:val="0"/>
      <w:autoSpaceDE w:val="0"/>
      <w:autoSpaceDN w:val="0"/>
      <w:spacing w:after="0" w:line="240" w:lineRule="auto"/>
    </w:pPr>
    <w:rPr>
      <w:rFonts w:eastAsiaTheme="minorHAnsi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E6FE-C262-4D31-82AB-D3622938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44</Pages>
  <Words>8592</Words>
  <Characters>48977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powercool</cp:lastModifiedBy>
  <cp:revision>8</cp:revision>
  <dcterms:created xsi:type="dcterms:W3CDTF">2022-09-14T09:18:00Z</dcterms:created>
  <dcterms:modified xsi:type="dcterms:W3CDTF">2022-09-15T09:32:00Z</dcterms:modified>
</cp:coreProperties>
</file>